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62C2" w14:textId="77777777" w:rsidR="00847343" w:rsidRDefault="00CE089F" w:rsidP="00847343">
      <w:pPr>
        <w:spacing w:after="0" w:line="240" w:lineRule="auto"/>
        <w:rPr>
          <w:b/>
        </w:rPr>
      </w:pPr>
      <w:r>
        <w:tab/>
      </w:r>
      <w:r>
        <w:tab/>
      </w:r>
      <w:r w:rsidR="00B139FD">
        <w:tab/>
      </w:r>
      <w:r w:rsidR="00B139FD">
        <w:tab/>
      </w:r>
      <w:r w:rsidRPr="00740707">
        <w:rPr>
          <w:b/>
          <w:sz w:val="28"/>
          <w:szCs w:val="28"/>
        </w:rPr>
        <w:t>JOBBANALYSE</w:t>
      </w:r>
      <w:r w:rsidR="00847343" w:rsidRPr="00847343">
        <w:rPr>
          <w:b/>
        </w:rPr>
        <w:t xml:space="preserve"> </w:t>
      </w:r>
    </w:p>
    <w:p w14:paraId="47307D06" w14:textId="77777777" w:rsidR="00847343" w:rsidRDefault="00847343" w:rsidP="00847343">
      <w:pPr>
        <w:spacing w:after="0" w:line="240" w:lineRule="auto"/>
      </w:pPr>
    </w:p>
    <w:p w14:paraId="2A393323" w14:textId="77777777" w:rsidR="00847343" w:rsidRDefault="00847343" w:rsidP="00847343">
      <w:pPr>
        <w:spacing w:after="0" w:line="240" w:lineRule="auto"/>
      </w:pPr>
      <w:r>
        <w:t>Jobbanalyse er en systematisk måte å samle inn informasjon om hva vi skal lete etter.</w:t>
      </w:r>
    </w:p>
    <w:p w14:paraId="6F6B8507" w14:textId="77777777" w:rsidR="007C0F77" w:rsidRDefault="00847343" w:rsidP="00847343">
      <w:pPr>
        <w:spacing w:after="0" w:line="240" w:lineRule="auto"/>
      </w:pPr>
      <w:r>
        <w:t xml:space="preserve">En jobbanalyse er nyttig for å se behovet for stillingen. </w:t>
      </w:r>
      <w:r w:rsidR="0045108A">
        <w:t xml:space="preserve">Er det en nyopprettetstilling? Er det erstatning for en eksisterende stilling med behov for endringer? </w:t>
      </w:r>
    </w:p>
    <w:p w14:paraId="0ADB4A0B" w14:textId="77777777" w:rsidR="006E4E7C" w:rsidRDefault="00DF4FDD" w:rsidP="00847343">
      <w:pPr>
        <w:spacing w:after="0" w:line="240" w:lineRule="auto"/>
      </w:pPr>
      <w:r>
        <w:t>Det er en b</w:t>
      </w:r>
      <w:r w:rsidR="00847343">
        <w:t>evisstgjøring rundt kompetanse og egenskaper. Den er et utgangspunkt for stillingsbeskrivelse</w:t>
      </w:r>
      <w:r w:rsidR="00552680">
        <w:t xml:space="preserve">, </w:t>
      </w:r>
      <w:r w:rsidR="00847343">
        <w:t xml:space="preserve">stillingsannonse og </w:t>
      </w:r>
      <w:r w:rsidR="00552680">
        <w:t xml:space="preserve">den er et </w:t>
      </w:r>
      <w:r w:rsidR="00847343">
        <w:t>grunnlag for int</w:t>
      </w:r>
      <w:r w:rsidR="00D22352">
        <w:t>ervjuet</w:t>
      </w:r>
      <w:r w:rsidR="00847343">
        <w:t>.</w:t>
      </w:r>
      <w:r>
        <w:t xml:space="preserve"> </w:t>
      </w:r>
    </w:p>
    <w:p w14:paraId="19B43C13" w14:textId="77777777" w:rsidR="003B2A2A" w:rsidRDefault="003B2A2A" w:rsidP="00847343">
      <w:pPr>
        <w:spacing w:after="0" w:line="240" w:lineRule="auto"/>
      </w:pPr>
    </w:p>
    <w:tbl>
      <w:tblPr>
        <w:tblW w:w="92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3B2A2A" w14:paraId="70466E95" w14:textId="77777777" w:rsidTr="007C0F77">
        <w:trPr>
          <w:trHeight w:val="1137"/>
        </w:trPr>
        <w:tc>
          <w:tcPr>
            <w:tcW w:w="9233" w:type="dxa"/>
          </w:tcPr>
          <w:p w14:paraId="32716198" w14:textId="77777777" w:rsidR="007C0F77" w:rsidRDefault="007C0F77" w:rsidP="003B2A2A">
            <w:pPr>
              <w:spacing w:after="0" w:line="240" w:lineRule="auto"/>
              <w:ind w:left="217"/>
            </w:pPr>
          </w:p>
          <w:p w14:paraId="42B9E301" w14:textId="77777777" w:rsidR="003B2A2A" w:rsidRDefault="003B2A2A" w:rsidP="007C0F77">
            <w:pPr>
              <w:spacing w:after="0" w:line="240" w:lineRule="auto"/>
            </w:pPr>
            <w:r>
              <w:t xml:space="preserve">I Tekna skal vi først vurdere om det er interne kandidater til stillingen. Tekna ønsker å gi medarbeiderne karrieremuligheter og benytte medarbeidernes kompetanse på best mulig måte. </w:t>
            </w:r>
          </w:p>
        </w:tc>
      </w:tr>
    </w:tbl>
    <w:p w14:paraId="590D466F" w14:textId="77777777" w:rsidR="003B2A2A" w:rsidRDefault="003B2A2A" w:rsidP="00847343">
      <w:pPr>
        <w:spacing w:after="0" w:line="240" w:lineRule="auto"/>
      </w:pPr>
    </w:p>
    <w:p w14:paraId="6D53F759" w14:textId="77777777" w:rsidR="007C0F77" w:rsidRDefault="007C0F77" w:rsidP="00847343">
      <w:pPr>
        <w:spacing w:after="0" w:line="240" w:lineRule="auto"/>
      </w:pPr>
      <w:r>
        <w:t>Hva slags kompetanse har Tekna</w:t>
      </w:r>
      <w:r w:rsidR="00DF4FDD">
        <w:t xml:space="preserve"> behov for</w:t>
      </w:r>
      <w:r w:rsidR="00D22352">
        <w:t xml:space="preserve"> og hva mangler teamet</w:t>
      </w:r>
      <w:r w:rsidR="00DF4FDD">
        <w:t xml:space="preserve">? Hva trenger en ny person av kompetanse for å kunne gjøre jobben? </w:t>
      </w:r>
      <w:r w:rsidR="00C1503B">
        <w:t>Hva skal til for å kunne lykkes i jobben?</w:t>
      </w:r>
      <w:r w:rsidR="00176A7E">
        <w:t xml:space="preserve"> </w:t>
      </w:r>
      <w:r>
        <w:t>Hva er fremtidig behov?</w:t>
      </w:r>
      <w:r w:rsidR="00D22352">
        <w:t xml:space="preserve"> </w:t>
      </w:r>
    </w:p>
    <w:p w14:paraId="4945082B" w14:textId="77777777" w:rsidR="007C0F77" w:rsidRDefault="007C0F77" w:rsidP="00847343">
      <w:pPr>
        <w:spacing w:after="0" w:line="240" w:lineRule="auto"/>
      </w:pPr>
    </w:p>
    <w:p w14:paraId="785736C1" w14:textId="77777777" w:rsidR="00847343" w:rsidRDefault="00DF4FDD" w:rsidP="00847343">
      <w:pPr>
        <w:spacing w:after="0" w:line="240" w:lineRule="auto"/>
      </w:pPr>
      <w:r>
        <w:t xml:space="preserve">Personlighetstrekk som er viktige i jobben vil også </w:t>
      </w:r>
      <w:proofErr w:type="gramStart"/>
      <w:r>
        <w:t>fremkomme</w:t>
      </w:r>
      <w:proofErr w:type="gramEnd"/>
      <w:r>
        <w:t xml:space="preserve"> av en jobbanalyse. </w:t>
      </w:r>
    </w:p>
    <w:p w14:paraId="44DC81D9" w14:textId="77777777" w:rsidR="007C0F77" w:rsidRDefault="007C0F77" w:rsidP="00847343">
      <w:pPr>
        <w:spacing w:after="0" w:line="240" w:lineRule="auto"/>
      </w:pPr>
    </w:p>
    <w:p w14:paraId="5A6E45DC" w14:textId="77777777" w:rsidR="00847343" w:rsidRDefault="00847343" w:rsidP="00847343">
      <w:pPr>
        <w:spacing w:after="0" w:line="240" w:lineRule="auto"/>
      </w:pPr>
      <w:r>
        <w:t>Ved å ha en jobbanalyse vil vi ha noe å vurdere mot slik at det blir en rettferdig prosess. Det vil øke treffsikkerheten for å ansette riktig kandidat og det vil sikre profesjonell tilbakemelding.</w:t>
      </w:r>
      <w:r w:rsidR="00DB5ADD">
        <w:t xml:space="preserve"> Etter ansettelse vil vi også</w:t>
      </w:r>
      <w:r w:rsidR="007C0F77">
        <w:t xml:space="preserve"> ha kunnskaper om opplæringsbehov og oppfølging.</w:t>
      </w:r>
      <w:r w:rsidR="0045108A">
        <w:t xml:space="preserve"> </w:t>
      </w:r>
    </w:p>
    <w:p w14:paraId="537AF591" w14:textId="77777777" w:rsidR="007C0F77" w:rsidRDefault="007C0F77" w:rsidP="00847343">
      <w:pPr>
        <w:spacing w:after="0" w:line="240" w:lineRule="auto"/>
      </w:pPr>
    </w:p>
    <w:p w14:paraId="2F2BA40D" w14:textId="77777777" w:rsidR="00847343" w:rsidRDefault="00847343" w:rsidP="00847343">
      <w:pPr>
        <w:spacing w:after="0" w:line="240" w:lineRule="auto"/>
      </w:pPr>
    </w:p>
    <w:p w14:paraId="38416189" w14:textId="77777777" w:rsidR="00847343" w:rsidRDefault="003B2A2A" w:rsidP="00847343">
      <w:pPr>
        <w:spacing w:after="0" w:line="240" w:lineRule="auto"/>
        <w:rPr>
          <w:b/>
        </w:rPr>
      </w:pPr>
      <w:r w:rsidRPr="003B2A2A">
        <w:rPr>
          <w:b/>
        </w:rPr>
        <w:t>I analysen vurderer vi:</w:t>
      </w:r>
    </w:p>
    <w:p w14:paraId="3F47A44E" w14:textId="77777777" w:rsidR="007C0F77" w:rsidRPr="003B2A2A" w:rsidRDefault="007C0F77" w:rsidP="00847343">
      <w:pPr>
        <w:spacing w:after="0" w:line="240" w:lineRule="auto"/>
        <w:rPr>
          <w:b/>
        </w:rPr>
      </w:pPr>
    </w:p>
    <w:p w14:paraId="3A770E84" w14:textId="77777777" w:rsidR="00847343" w:rsidRDefault="00847343" w:rsidP="00847343">
      <w:pPr>
        <w:pStyle w:val="Listeavsnitt"/>
        <w:numPr>
          <w:ilvl w:val="0"/>
          <w:numId w:val="1"/>
        </w:numPr>
        <w:spacing w:after="0" w:line="240" w:lineRule="auto"/>
      </w:pPr>
      <w:r w:rsidRPr="00DF2DFE">
        <w:rPr>
          <w:b/>
        </w:rPr>
        <w:t>Rammer omkring</w:t>
      </w:r>
      <w:r w:rsidR="00552680" w:rsidRPr="00DF2DFE">
        <w:rPr>
          <w:b/>
        </w:rPr>
        <w:t xml:space="preserve"> stilling, virksomheten, fysisk</w:t>
      </w:r>
      <w:r w:rsidRPr="00DF2DFE">
        <w:rPr>
          <w:b/>
        </w:rPr>
        <w:t xml:space="preserve"> og </w:t>
      </w:r>
      <w:proofErr w:type="gramStart"/>
      <w:r w:rsidRPr="00DF2DFE">
        <w:rPr>
          <w:b/>
        </w:rPr>
        <w:t>psykologisk</w:t>
      </w:r>
      <w:proofErr w:type="gramEnd"/>
      <w:r>
        <w:t>.  Det være seg arbeidssted, arbeidstid, reiser, interne relasjoner, eksterne relasjoner, organisasjonskultur, organisasjonsendringer, konkurransesituasjon, ny stilling eller erstatning, opplæring, lønn, andre goder, kurs og utdanning, karriere muligheter, utfordringer i arbeidsmiljø/organisasjon.</w:t>
      </w:r>
    </w:p>
    <w:p w14:paraId="0474B10D" w14:textId="77777777" w:rsidR="00847343" w:rsidRDefault="00847343" w:rsidP="00847343">
      <w:pPr>
        <w:spacing w:after="0" w:line="240" w:lineRule="auto"/>
      </w:pPr>
    </w:p>
    <w:p w14:paraId="0BB90410" w14:textId="77777777" w:rsidR="00847343" w:rsidRDefault="00847343" w:rsidP="00847343">
      <w:pPr>
        <w:pStyle w:val="Listeavsnitt"/>
        <w:numPr>
          <w:ilvl w:val="0"/>
          <w:numId w:val="1"/>
        </w:numPr>
        <w:spacing w:after="0" w:line="240" w:lineRule="auto"/>
      </w:pPr>
      <w:r w:rsidRPr="00DF2DFE">
        <w:rPr>
          <w:b/>
        </w:rPr>
        <w:t>Mål som skal nås</w:t>
      </w:r>
      <w:r>
        <w:t xml:space="preserve">. Resultater som </w:t>
      </w:r>
      <w:proofErr w:type="gramStart"/>
      <w:r>
        <w:t>skal</w:t>
      </w:r>
      <w:proofErr w:type="gramEnd"/>
      <w:r>
        <w:t xml:space="preserve"> skapes. Har vi behov for en ny person? Kan andre internt gjøre arbeidsoppgavene? Hva skal denne stillingen bidra med? Hva er målsettingen?</w:t>
      </w:r>
    </w:p>
    <w:p w14:paraId="53DD801A" w14:textId="77777777" w:rsidR="00847343" w:rsidRDefault="00847343" w:rsidP="00847343">
      <w:pPr>
        <w:spacing w:after="0" w:line="240" w:lineRule="auto"/>
        <w:ind w:left="708"/>
      </w:pPr>
      <w:r>
        <w:t>Målene som settes bør være spesifikke, målbare, overensstemmende, realistiske og tidsavgrensede.</w:t>
      </w:r>
    </w:p>
    <w:p w14:paraId="73883850" w14:textId="77777777" w:rsidR="00847343" w:rsidRDefault="00847343" w:rsidP="00847343">
      <w:pPr>
        <w:spacing w:after="0" w:line="240" w:lineRule="auto"/>
      </w:pPr>
      <w:r>
        <w:t xml:space="preserve">      </w:t>
      </w:r>
    </w:p>
    <w:p w14:paraId="4BE55138" w14:textId="77777777" w:rsidR="00847343" w:rsidRDefault="00847343" w:rsidP="00847343">
      <w:pPr>
        <w:pStyle w:val="Listeavsnitt"/>
        <w:numPr>
          <w:ilvl w:val="0"/>
          <w:numId w:val="1"/>
        </w:numPr>
        <w:spacing w:after="0" w:line="240" w:lineRule="auto"/>
      </w:pPr>
      <w:r w:rsidRPr="00DF2DFE">
        <w:rPr>
          <w:b/>
        </w:rPr>
        <w:t>Oppgaver</w:t>
      </w:r>
      <w:r>
        <w:t>. Vurdere hva medarbeider skal gjøre for å skape ønskede resultater. Vurdere hva ansvarsområdene skal være.</w:t>
      </w:r>
    </w:p>
    <w:p w14:paraId="3769AA6F" w14:textId="77777777" w:rsidR="00847343" w:rsidRDefault="00847343" w:rsidP="00847343">
      <w:pPr>
        <w:spacing w:after="0" w:line="240" w:lineRule="auto"/>
      </w:pPr>
    </w:p>
    <w:p w14:paraId="6BBC3D09" w14:textId="77777777" w:rsidR="00847343" w:rsidRDefault="00847343" w:rsidP="00847343">
      <w:pPr>
        <w:pStyle w:val="Listeavsnitt"/>
        <w:numPr>
          <w:ilvl w:val="0"/>
          <w:numId w:val="1"/>
        </w:numPr>
        <w:spacing w:after="0" w:line="240" w:lineRule="auto"/>
      </w:pPr>
      <w:r w:rsidRPr="00DF2DFE">
        <w:rPr>
          <w:b/>
        </w:rPr>
        <w:t>Kompetans</w:t>
      </w:r>
      <w:r>
        <w:t>e. Formell kompetanse og personlige egenskaper. Hva er viktig for å fylle stillingen? Hva betyr den konkrete egenskap for oss? Bli enige om hva vi leter etter.</w:t>
      </w:r>
    </w:p>
    <w:tbl>
      <w:tblPr>
        <w:tblpPr w:leftFromText="141" w:rightFromText="141" w:vertAnchor="text" w:tblpX="115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1503B" w14:paraId="23BC2991" w14:textId="77777777" w:rsidTr="00C1503B">
        <w:trPr>
          <w:trHeight w:val="735"/>
        </w:trPr>
        <w:tc>
          <w:tcPr>
            <w:tcW w:w="9001" w:type="dxa"/>
          </w:tcPr>
          <w:p w14:paraId="2F7E84DF" w14:textId="77777777" w:rsidR="00C1503B" w:rsidRDefault="00C1503B" w:rsidP="00C1503B">
            <w:pPr>
              <w:pStyle w:val="Listeavsnitt"/>
              <w:ind w:left="0"/>
            </w:pPr>
            <w:r>
              <w:t>En jobbanalyse bør være ko</w:t>
            </w:r>
            <w:r w:rsidR="007C0F77">
              <w:t>mpetansebasert. Det betyr at vi</w:t>
            </w:r>
            <w:r>
              <w:t xml:space="preserve"> samler informasjon om </w:t>
            </w:r>
            <w:r w:rsidRPr="00C1503B">
              <w:rPr>
                <w:u w:val="single"/>
              </w:rPr>
              <w:t>hva</w:t>
            </w:r>
            <w:r w:rsidR="007C0F77">
              <w:t xml:space="preserve"> vi</w:t>
            </w:r>
            <w:r>
              <w:t xml:space="preserve"> gjør og </w:t>
            </w:r>
            <w:r w:rsidRPr="00C1503B">
              <w:rPr>
                <w:u w:val="single"/>
              </w:rPr>
              <w:t>hvordan</w:t>
            </w:r>
            <w:r w:rsidR="007C0F77">
              <w:t xml:space="preserve"> vi</w:t>
            </w:r>
            <w:r>
              <w:t xml:space="preserve"> gjør det. </w:t>
            </w:r>
          </w:p>
        </w:tc>
      </w:tr>
    </w:tbl>
    <w:p w14:paraId="04936F41" w14:textId="77777777" w:rsidR="00847343" w:rsidRDefault="00847343" w:rsidP="00847343">
      <w:pPr>
        <w:pStyle w:val="Listeavsnitt"/>
      </w:pPr>
    </w:p>
    <w:p w14:paraId="271FC058" w14:textId="77777777" w:rsidR="007C0F77" w:rsidRDefault="007C0F77" w:rsidP="00847343">
      <w:pPr>
        <w:pStyle w:val="Listeavsnitt"/>
      </w:pPr>
    </w:p>
    <w:p w14:paraId="0822BE7F" w14:textId="77777777" w:rsidR="007C0F77" w:rsidRDefault="007C0F77" w:rsidP="00847343">
      <w:pPr>
        <w:pStyle w:val="Listeavsnitt"/>
      </w:pPr>
    </w:p>
    <w:p w14:paraId="37F2CF66" w14:textId="77777777" w:rsidR="007C0F77" w:rsidRDefault="007C0F77" w:rsidP="00847343">
      <w:pPr>
        <w:pStyle w:val="Listeavsnitt"/>
      </w:pPr>
    </w:p>
    <w:p w14:paraId="790B5DE8" w14:textId="77777777" w:rsidR="007C0F77" w:rsidRDefault="007C0F77" w:rsidP="00847343">
      <w:pPr>
        <w:pStyle w:val="Listeavsnitt"/>
      </w:pPr>
    </w:p>
    <w:p w14:paraId="441E9607" w14:textId="77777777" w:rsidR="00847343" w:rsidRDefault="00847343" w:rsidP="00847343">
      <w:pPr>
        <w:spacing w:after="0" w:line="240" w:lineRule="auto"/>
        <w:rPr>
          <w:b/>
        </w:rPr>
      </w:pPr>
      <w:r w:rsidRPr="000723E2">
        <w:rPr>
          <w:b/>
        </w:rPr>
        <w:t>Metoder for innhenting av informasjon om stillingen</w:t>
      </w:r>
    </w:p>
    <w:p w14:paraId="646E510C" w14:textId="77777777" w:rsidR="007C0F77" w:rsidRPr="000723E2" w:rsidRDefault="007C0F77" w:rsidP="00847343">
      <w:pPr>
        <w:spacing w:after="0" w:line="240" w:lineRule="auto"/>
        <w:rPr>
          <w:b/>
        </w:rPr>
      </w:pPr>
    </w:p>
    <w:p w14:paraId="772836A3" w14:textId="77777777" w:rsidR="00847343" w:rsidRDefault="00847343" w:rsidP="00847343">
      <w:pPr>
        <w:spacing w:after="0" w:line="240" w:lineRule="auto"/>
      </w:pPr>
      <w:r>
        <w:t>For å få informasjon om stillingen er det flere måter å innhente informasjon på.</w:t>
      </w:r>
    </w:p>
    <w:p w14:paraId="5CC50007" w14:textId="77777777" w:rsidR="00847343" w:rsidRDefault="00847343" w:rsidP="00847343">
      <w:pPr>
        <w:pStyle w:val="Listeavsnitt"/>
        <w:numPr>
          <w:ilvl w:val="0"/>
          <w:numId w:val="2"/>
        </w:numPr>
        <w:spacing w:after="0" w:line="240" w:lineRule="auto"/>
      </w:pPr>
      <w:r>
        <w:t>Intervjue personer med kjennskap til stil</w:t>
      </w:r>
      <w:r w:rsidR="0045108A">
        <w:t>l</w:t>
      </w:r>
      <w:r>
        <w:t>ingen. Det kan være kolleger, den som har stillingen. Spør gjerne personer med ulik plassering i organisasjonen for å få et helhetlig fokus. (Se Utvidet intervjuguide til jobbanalyse).</w:t>
      </w:r>
    </w:p>
    <w:p w14:paraId="0C9EED47" w14:textId="77777777" w:rsidR="00847343" w:rsidRDefault="00847343" w:rsidP="00847343">
      <w:pPr>
        <w:pStyle w:val="Listeavsnitt"/>
        <w:numPr>
          <w:ilvl w:val="0"/>
          <w:numId w:val="2"/>
        </w:numPr>
        <w:spacing w:after="0" w:line="240" w:lineRule="auto"/>
      </w:pPr>
      <w:r>
        <w:t>Se på eksisterende stillingsbeskrivelse, bedriftens visjon og strategi, organisasjonsplan</w:t>
      </w:r>
    </w:p>
    <w:p w14:paraId="48018360" w14:textId="77777777" w:rsidR="00847343" w:rsidRDefault="00AF4A53" w:rsidP="00847343">
      <w:pPr>
        <w:pStyle w:val="Listeavsnitt"/>
        <w:numPr>
          <w:ilvl w:val="0"/>
          <w:numId w:val="2"/>
        </w:numPr>
        <w:spacing w:after="0" w:line="240" w:lineRule="auto"/>
      </w:pPr>
      <w:r>
        <w:t xml:space="preserve">Intervju for å finne ut </w:t>
      </w:r>
      <w:proofErr w:type="gramStart"/>
      <w:r>
        <w:t>av</w:t>
      </w:r>
      <w:r w:rsidR="00847343">
        <w:t xml:space="preserve"> ”kritiske</w:t>
      </w:r>
      <w:proofErr w:type="gramEnd"/>
      <w:r w:rsidR="00847343">
        <w:t xml:space="preserve"> episoder”. </w:t>
      </w:r>
      <w:proofErr w:type="gramStart"/>
      <w:r w:rsidR="00847343">
        <w:t>Fokus</w:t>
      </w:r>
      <w:proofErr w:type="gramEnd"/>
      <w:r w:rsidR="00847343">
        <w:t xml:space="preserve"> på hva som er viktig og avgjørende for å lykkes i stillingen.</w:t>
      </w:r>
    </w:p>
    <w:p w14:paraId="7D19D7C2" w14:textId="77777777" w:rsidR="00847343" w:rsidRDefault="00847343" w:rsidP="00847343">
      <w:pPr>
        <w:pStyle w:val="Listeavsnitt"/>
        <w:numPr>
          <w:ilvl w:val="0"/>
          <w:numId w:val="2"/>
        </w:numPr>
        <w:spacing w:after="0" w:line="240" w:lineRule="auto"/>
      </w:pPr>
      <w:r>
        <w:t>Scenarier. Se på og vurdere hva som vil bli viktig fremover.</w:t>
      </w:r>
    </w:p>
    <w:p w14:paraId="63771E2B" w14:textId="77777777" w:rsidR="00847343" w:rsidRDefault="00847343" w:rsidP="00847343">
      <w:pPr>
        <w:spacing w:after="0" w:line="240" w:lineRule="auto"/>
      </w:pPr>
    </w:p>
    <w:p w14:paraId="6BCD38A7" w14:textId="77777777" w:rsidR="00133724" w:rsidRPr="00B139FD" w:rsidRDefault="00133724" w:rsidP="00CE089F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7200"/>
      </w:tblGrid>
      <w:tr w:rsidR="00CE089F" w14:paraId="48B9361D" w14:textId="77777777" w:rsidTr="00CE089F">
        <w:trPr>
          <w:trHeight w:val="476"/>
        </w:trPr>
        <w:tc>
          <w:tcPr>
            <w:tcW w:w="2106" w:type="dxa"/>
          </w:tcPr>
          <w:p w14:paraId="3B034120" w14:textId="77777777" w:rsidR="00CE089F" w:rsidRPr="00740707" w:rsidRDefault="00121E43" w:rsidP="00CE089F">
            <w:pPr>
              <w:spacing w:after="0" w:line="240" w:lineRule="auto"/>
              <w:ind w:left="342"/>
              <w:rPr>
                <w:b/>
              </w:rPr>
            </w:pPr>
            <w:r>
              <w:rPr>
                <w:b/>
              </w:rPr>
              <w:t>Seksjon</w:t>
            </w:r>
          </w:p>
        </w:tc>
        <w:tc>
          <w:tcPr>
            <w:tcW w:w="7200" w:type="dxa"/>
          </w:tcPr>
          <w:p w14:paraId="06E6362E" w14:textId="6B67B365" w:rsidR="00CE089F" w:rsidRDefault="00441971" w:rsidP="00CE089F">
            <w:pPr>
              <w:spacing w:after="0" w:line="240" w:lineRule="auto"/>
            </w:pPr>
            <w:r>
              <w:t xml:space="preserve">Fag og kompetanse </w:t>
            </w:r>
          </w:p>
        </w:tc>
      </w:tr>
      <w:tr w:rsidR="00CE089F" w14:paraId="5A647A55" w14:textId="77777777" w:rsidTr="00CE089F">
        <w:trPr>
          <w:trHeight w:val="280"/>
        </w:trPr>
        <w:tc>
          <w:tcPr>
            <w:tcW w:w="2106" w:type="dxa"/>
          </w:tcPr>
          <w:p w14:paraId="045DC13E" w14:textId="77777777" w:rsidR="00CE089F" w:rsidRPr="00740707" w:rsidRDefault="00121E43" w:rsidP="00121E43">
            <w:pPr>
              <w:spacing w:after="0" w:line="240" w:lineRule="auto"/>
              <w:ind w:left="342"/>
              <w:rPr>
                <w:b/>
              </w:rPr>
            </w:pPr>
            <w:r>
              <w:rPr>
                <w:b/>
              </w:rPr>
              <w:t>Avdeling</w:t>
            </w:r>
          </w:p>
        </w:tc>
        <w:tc>
          <w:tcPr>
            <w:tcW w:w="7200" w:type="dxa"/>
          </w:tcPr>
          <w:p w14:paraId="1BCB1EAC" w14:textId="445B205B" w:rsidR="00CE089F" w:rsidRDefault="00441971" w:rsidP="00CE089F">
            <w:pPr>
              <w:spacing w:after="0" w:line="240" w:lineRule="auto"/>
            </w:pPr>
            <w:r>
              <w:t>Tilknyttede foreninger</w:t>
            </w:r>
          </w:p>
        </w:tc>
      </w:tr>
      <w:tr w:rsidR="00CE089F" w14:paraId="75CAC26B" w14:textId="77777777" w:rsidTr="007041C8">
        <w:trPr>
          <w:trHeight w:val="416"/>
        </w:trPr>
        <w:tc>
          <w:tcPr>
            <w:tcW w:w="2106" w:type="dxa"/>
          </w:tcPr>
          <w:p w14:paraId="5BB60484" w14:textId="77777777" w:rsidR="00CE089F" w:rsidRPr="00740707" w:rsidRDefault="00CE089F" w:rsidP="00CE089F">
            <w:pPr>
              <w:spacing w:after="0" w:line="240" w:lineRule="auto"/>
              <w:ind w:left="342"/>
              <w:rPr>
                <w:b/>
              </w:rPr>
            </w:pPr>
            <w:r w:rsidRPr="00740707">
              <w:rPr>
                <w:b/>
              </w:rPr>
              <w:t>Arbeidssted</w:t>
            </w:r>
          </w:p>
          <w:p w14:paraId="70D81C88" w14:textId="77777777" w:rsidR="00CE089F" w:rsidRPr="00740707" w:rsidRDefault="00CE089F" w:rsidP="00CE089F">
            <w:pPr>
              <w:spacing w:after="0" w:line="240" w:lineRule="auto"/>
              <w:ind w:left="342"/>
              <w:rPr>
                <w:b/>
              </w:rPr>
            </w:pPr>
          </w:p>
        </w:tc>
        <w:tc>
          <w:tcPr>
            <w:tcW w:w="7200" w:type="dxa"/>
          </w:tcPr>
          <w:p w14:paraId="2DCB92C8" w14:textId="280BADD2" w:rsidR="00CE089F" w:rsidRDefault="00441971" w:rsidP="00CE089F">
            <w:pPr>
              <w:spacing w:after="0" w:line="240" w:lineRule="auto"/>
            </w:pPr>
            <w:r>
              <w:t xml:space="preserve">Oslo </w:t>
            </w:r>
          </w:p>
        </w:tc>
      </w:tr>
      <w:tr w:rsidR="00CE089F" w14:paraId="545C7B55" w14:textId="77777777" w:rsidTr="007041C8">
        <w:trPr>
          <w:trHeight w:val="410"/>
        </w:trPr>
        <w:tc>
          <w:tcPr>
            <w:tcW w:w="2106" w:type="dxa"/>
            <w:tcBorders>
              <w:bottom w:val="single" w:sz="4" w:space="0" w:color="auto"/>
            </w:tcBorders>
          </w:tcPr>
          <w:p w14:paraId="7E9172CF" w14:textId="77777777" w:rsidR="00CE089F" w:rsidRPr="00740707" w:rsidRDefault="00CE089F" w:rsidP="00CE089F">
            <w:pPr>
              <w:spacing w:after="0" w:line="240" w:lineRule="auto"/>
              <w:ind w:left="342"/>
              <w:rPr>
                <w:b/>
              </w:rPr>
            </w:pPr>
            <w:r w:rsidRPr="00740707">
              <w:rPr>
                <w:b/>
              </w:rPr>
              <w:t>Stilling</w:t>
            </w:r>
          </w:p>
        </w:tc>
        <w:tc>
          <w:tcPr>
            <w:tcW w:w="7200" w:type="dxa"/>
          </w:tcPr>
          <w:p w14:paraId="2CEE7DCA" w14:textId="337DDAE8" w:rsidR="00CE089F" w:rsidRDefault="00441971" w:rsidP="00CE089F">
            <w:pPr>
              <w:spacing w:after="0" w:line="240" w:lineRule="auto"/>
            </w:pPr>
            <w:r>
              <w:t>Koordinator</w:t>
            </w:r>
            <w:r w:rsidR="00D4627C">
              <w:t xml:space="preserve"> administrasjon - ITS</w:t>
            </w:r>
          </w:p>
        </w:tc>
      </w:tr>
    </w:tbl>
    <w:p w14:paraId="7AF45A9F" w14:textId="77777777" w:rsidR="00CE089F" w:rsidRDefault="00CE089F" w:rsidP="00CE089F"/>
    <w:p w14:paraId="0B457170" w14:textId="77777777" w:rsidR="00CE089F" w:rsidRPr="008E50EE" w:rsidRDefault="00CE089F" w:rsidP="00CE089F">
      <w:pPr>
        <w:rPr>
          <w:b/>
        </w:rPr>
      </w:pPr>
      <w:r w:rsidRPr="008E50EE">
        <w:rPr>
          <w:b/>
        </w:rPr>
        <w:t xml:space="preserve">Rammer </w:t>
      </w:r>
    </w:p>
    <w:tbl>
      <w:tblPr>
        <w:tblW w:w="0" w:type="auto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974506" w14:paraId="445F63C2" w14:textId="77777777" w:rsidTr="007041C8">
        <w:trPr>
          <w:trHeight w:val="691"/>
        </w:trPr>
        <w:tc>
          <w:tcPr>
            <w:tcW w:w="9349" w:type="dxa"/>
          </w:tcPr>
          <w:p w14:paraId="021D89EB" w14:textId="77777777" w:rsidR="00974506" w:rsidRDefault="00974506" w:rsidP="00974506">
            <w:pPr>
              <w:ind w:left="235"/>
            </w:pPr>
            <w:r>
              <w:t>Stillingens plassering i organisasjonen:</w:t>
            </w:r>
            <w:r w:rsidR="0074265C">
              <w:t xml:space="preserve"> </w:t>
            </w:r>
          </w:p>
          <w:p w14:paraId="4240A0A3" w14:textId="16169513" w:rsidR="00974506" w:rsidRDefault="00B22014" w:rsidP="00974506">
            <w:pPr>
              <w:ind w:left="235"/>
            </w:pPr>
            <w:r>
              <w:t>Tekna tilknyttede foreninger</w:t>
            </w:r>
          </w:p>
        </w:tc>
      </w:tr>
      <w:tr w:rsidR="00405A1E" w14:paraId="7A6A6262" w14:textId="77777777" w:rsidTr="007041C8">
        <w:trPr>
          <w:trHeight w:val="933"/>
        </w:trPr>
        <w:tc>
          <w:tcPr>
            <w:tcW w:w="9349" w:type="dxa"/>
          </w:tcPr>
          <w:p w14:paraId="1A82F274" w14:textId="77777777" w:rsidR="00DF2DFE" w:rsidRPr="00D4627C" w:rsidRDefault="00405A1E" w:rsidP="007041C8">
            <w:pPr>
              <w:ind w:left="235"/>
              <w:rPr>
                <w:b/>
                <w:bCs/>
              </w:rPr>
            </w:pPr>
            <w:r w:rsidRPr="00D4627C">
              <w:rPr>
                <w:b/>
                <w:bCs/>
              </w:rPr>
              <w:t>Interne relasjoner</w:t>
            </w:r>
            <w:r w:rsidR="00B23E1C" w:rsidRPr="00D4627C">
              <w:rPr>
                <w:b/>
                <w:bCs/>
              </w:rPr>
              <w:t xml:space="preserve"> (viktigste inte</w:t>
            </w:r>
            <w:r w:rsidR="007C0F77" w:rsidRPr="00D4627C">
              <w:rPr>
                <w:b/>
                <w:bCs/>
              </w:rPr>
              <w:t>rne relasjoner og medarbeidere)</w:t>
            </w:r>
            <w:r w:rsidRPr="00D4627C">
              <w:rPr>
                <w:b/>
                <w:bCs/>
              </w:rPr>
              <w:t>:</w:t>
            </w:r>
          </w:p>
          <w:p w14:paraId="43C5FA38" w14:textId="3304D7E7" w:rsidR="007041C8" w:rsidRDefault="00B22014" w:rsidP="007041C8">
            <w:pPr>
              <w:ind w:left="235"/>
            </w:pPr>
            <w:r>
              <w:t xml:space="preserve">Avdelingen </w:t>
            </w:r>
            <w:r w:rsidR="0007638B">
              <w:t>foreninger</w:t>
            </w:r>
          </w:p>
          <w:p w14:paraId="1AD92E27" w14:textId="5C0043BA" w:rsidR="00B22014" w:rsidRDefault="00B22014" w:rsidP="007041C8">
            <w:pPr>
              <w:ind w:left="235"/>
            </w:pPr>
            <w:r>
              <w:t>Øvrige avdelinger og medarbeidere i seksjonen</w:t>
            </w:r>
          </w:p>
          <w:p w14:paraId="076F2B26" w14:textId="77777777" w:rsidR="00B22014" w:rsidRDefault="00B22014" w:rsidP="007041C8">
            <w:pPr>
              <w:ind w:left="235"/>
            </w:pPr>
            <w:r>
              <w:t>SeSe og medlemskontoret, (CRM og medlemsregister), IKT DT, (web og Evalueringer), Tekna Studio</w:t>
            </w:r>
          </w:p>
          <w:p w14:paraId="2C9C11FA" w14:textId="53BC50AB" w:rsidR="00D4627C" w:rsidRDefault="00D4627C" w:rsidP="007041C8">
            <w:pPr>
              <w:ind w:left="235"/>
            </w:pPr>
            <w:r>
              <w:t>ITS Norway, sekretariatet</w:t>
            </w:r>
          </w:p>
        </w:tc>
      </w:tr>
      <w:tr w:rsidR="00405A1E" w14:paraId="3A3C6DD6" w14:textId="77777777" w:rsidTr="007041C8">
        <w:trPr>
          <w:trHeight w:val="876"/>
        </w:trPr>
        <w:tc>
          <w:tcPr>
            <w:tcW w:w="9349" w:type="dxa"/>
          </w:tcPr>
          <w:p w14:paraId="5E4D3D24" w14:textId="77777777" w:rsidR="00405A1E" w:rsidRPr="00D4627C" w:rsidRDefault="00405A1E" w:rsidP="00974506">
            <w:pPr>
              <w:ind w:left="235"/>
              <w:rPr>
                <w:b/>
                <w:bCs/>
              </w:rPr>
            </w:pPr>
            <w:r w:rsidRPr="00D4627C">
              <w:rPr>
                <w:b/>
                <w:bCs/>
              </w:rPr>
              <w:t>Eksterne relasjoner</w:t>
            </w:r>
            <w:r w:rsidR="00B23E1C" w:rsidRPr="00D4627C">
              <w:rPr>
                <w:b/>
                <w:bCs/>
              </w:rPr>
              <w:t xml:space="preserve"> (eksterne kunder og andre jobbforbindelser)</w:t>
            </w:r>
            <w:r w:rsidRPr="00D4627C">
              <w:rPr>
                <w:b/>
                <w:bCs/>
              </w:rPr>
              <w:t>:</w:t>
            </w:r>
            <w:r w:rsidR="00B23E1C" w:rsidRPr="00D4627C">
              <w:rPr>
                <w:b/>
                <w:bCs/>
              </w:rPr>
              <w:t xml:space="preserve"> </w:t>
            </w:r>
          </w:p>
          <w:p w14:paraId="542F6B83" w14:textId="514E7BD1" w:rsidR="00DF2DFE" w:rsidRDefault="00B22014" w:rsidP="00974506">
            <w:pPr>
              <w:ind w:left="235"/>
            </w:pPr>
            <w:r>
              <w:t xml:space="preserve">Ulike foreninger Tekna yter service til. Hovedvekt på </w:t>
            </w:r>
            <w:r w:rsidR="00D4627C">
              <w:t xml:space="preserve">ITS Norway </w:t>
            </w:r>
            <w:r>
              <w:t>(Sekretariat og gjennomføring av administrative oppgaver)</w:t>
            </w:r>
          </w:p>
        </w:tc>
      </w:tr>
      <w:tr w:rsidR="00405A1E" w14:paraId="26E01444" w14:textId="77777777" w:rsidTr="007041C8">
        <w:trPr>
          <w:trHeight w:val="661"/>
        </w:trPr>
        <w:tc>
          <w:tcPr>
            <w:tcW w:w="9349" w:type="dxa"/>
          </w:tcPr>
          <w:p w14:paraId="4D49E4EC" w14:textId="4A51FEFB" w:rsidR="00405A1E" w:rsidRDefault="00405A1E" w:rsidP="00A10B74">
            <w:pPr>
              <w:ind w:left="235"/>
            </w:pPr>
            <w:r>
              <w:t>Karrieremuligheter:</w:t>
            </w:r>
          </w:p>
        </w:tc>
      </w:tr>
      <w:tr w:rsidR="00405A1E" w14:paraId="0E55A512" w14:textId="77777777" w:rsidTr="007041C8">
        <w:trPr>
          <w:trHeight w:val="793"/>
        </w:trPr>
        <w:tc>
          <w:tcPr>
            <w:tcW w:w="9349" w:type="dxa"/>
          </w:tcPr>
          <w:p w14:paraId="397F2C62" w14:textId="08AB5802" w:rsidR="00B22014" w:rsidRDefault="00405A1E" w:rsidP="00B22014">
            <w:pPr>
              <w:ind w:left="235"/>
            </w:pPr>
            <w:r>
              <w:lastRenderedPageBreak/>
              <w:t xml:space="preserve">Muligheter for videreutdanning og kurs: </w:t>
            </w:r>
          </w:p>
          <w:p w14:paraId="3DDE259C" w14:textId="77777777" w:rsidR="00405A1E" w:rsidRDefault="00405A1E" w:rsidP="00974506">
            <w:pPr>
              <w:ind w:left="235"/>
            </w:pPr>
          </w:p>
        </w:tc>
      </w:tr>
      <w:tr w:rsidR="00405A1E" w14:paraId="712DFBB8" w14:textId="77777777" w:rsidTr="007041C8">
        <w:trPr>
          <w:trHeight w:val="691"/>
        </w:trPr>
        <w:tc>
          <w:tcPr>
            <w:tcW w:w="9349" w:type="dxa"/>
          </w:tcPr>
          <w:p w14:paraId="06AA5D63" w14:textId="29D6EDC3" w:rsidR="00405A1E" w:rsidRPr="00D4627C" w:rsidRDefault="00405A1E" w:rsidP="00974506">
            <w:pPr>
              <w:ind w:left="235"/>
              <w:rPr>
                <w:b/>
                <w:bCs/>
              </w:rPr>
            </w:pPr>
            <w:r w:rsidRPr="00D4627C">
              <w:rPr>
                <w:b/>
                <w:bCs/>
              </w:rPr>
              <w:t>Arbeidsmiljø og bedriftskultur</w:t>
            </w:r>
            <w:r w:rsidR="00B23E1C" w:rsidRPr="00D4627C">
              <w:rPr>
                <w:b/>
                <w:bCs/>
              </w:rPr>
              <w:t xml:space="preserve"> </w:t>
            </w:r>
            <w:r w:rsidR="00DF6A0E" w:rsidRPr="00D4627C">
              <w:rPr>
                <w:b/>
                <w:bCs/>
              </w:rPr>
              <w:t>(relevante opplysninger om stress, spesielle utfordringer og situ</w:t>
            </w:r>
            <w:r w:rsidR="00556CC3" w:rsidRPr="00D4627C">
              <w:rPr>
                <w:b/>
                <w:bCs/>
              </w:rPr>
              <w:t>asjoner som kan oppstå, marked)</w:t>
            </w:r>
            <w:r w:rsidRPr="00D4627C">
              <w:rPr>
                <w:b/>
                <w:bCs/>
              </w:rPr>
              <w:t>:</w:t>
            </w:r>
          </w:p>
          <w:p w14:paraId="1257E62E" w14:textId="77777777" w:rsidR="00D91D8F" w:rsidRDefault="001B0EC1" w:rsidP="00974506">
            <w:pPr>
              <w:ind w:left="235"/>
            </w:pPr>
            <w:r>
              <w:t xml:space="preserve">Det et godt arbeidsmiljø og en sterk kultur i avdelingen og seksjonen. </w:t>
            </w:r>
          </w:p>
          <w:p w14:paraId="356C2191" w14:textId="22102A56" w:rsidR="001B0EC1" w:rsidRDefault="00AF3D1B" w:rsidP="00974506">
            <w:pPr>
              <w:ind w:left="235"/>
            </w:pPr>
            <w:r>
              <w:t xml:space="preserve">Det kan tidvis før arrangementer oppstå noe ekstra jobb og litt baller i luften, dersom det </w:t>
            </w:r>
            <w:ins w:id="0" w:author="Øystein Olsen" w:date="2022-09-12T17:22:00Z">
              <w:r w:rsidR="00481996">
                <w:t>f</w:t>
              </w:r>
              <w:r w:rsidR="00A040E5">
                <w:t>or</w:t>
              </w:r>
              <w:r w:rsidR="00481996">
                <w:t xml:space="preserve"> eksempel oppstår noe uforutsett </w:t>
              </w:r>
              <w:r w:rsidR="00A040E5">
                <w:t xml:space="preserve">kort tid før </w:t>
              </w:r>
            </w:ins>
            <w:del w:id="1" w:author="Øystein Olsen" w:date="2022-09-12T17:21:00Z">
              <w:r w:rsidDel="00AF24CC">
                <w:delText>ikke forel</w:delText>
              </w:r>
              <w:r w:rsidR="00021589" w:rsidDel="00AF24CC">
                <w:delText xml:space="preserve">igger gode planer </w:delText>
              </w:r>
            </w:del>
            <w:del w:id="2" w:author="Øystein Olsen" w:date="2022-09-12T17:22:00Z">
              <w:r w:rsidR="00021589" w:rsidDel="00A040E5">
                <w:delText xml:space="preserve">for </w:delText>
              </w:r>
            </w:del>
            <w:r w:rsidR="00021589">
              <w:t>gjennomføring. Mye av leveransene våre i avdelingen er basert på</w:t>
            </w:r>
            <w:ins w:id="3" w:author="Øystein Olsen" w:date="2022-09-12T17:20:00Z">
              <w:r w:rsidR="000827B5">
                <w:t xml:space="preserve"> bidrag fra frivillige</w:t>
              </w:r>
            </w:ins>
            <w:r w:rsidR="00021589">
              <w:t xml:space="preserve"> </w:t>
            </w:r>
            <w:del w:id="4" w:author="Øystein Olsen" w:date="2022-09-12T17:20:00Z">
              <w:r w:rsidR="00021589" w:rsidDel="000827B5">
                <w:delText xml:space="preserve">frivillig arbeid </w:delText>
              </w:r>
            </w:del>
            <w:r w:rsidR="00021589">
              <w:t>og kan tidvis</w:t>
            </w:r>
            <w:r w:rsidR="00741A49">
              <w:t>,</w:t>
            </w:r>
            <w:r w:rsidR="00021589">
              <w:t xml:space="preserve"> (ikke for ofte), medføre noe </w:t>
            </w:r>
            <w:r w:rsidR="0092151D">
              <w:t xml:space="preserve">ettermiddags- og kveldsarbeid. </w:t>
            </w:r>
          </w:p>
          <w:p w14:paraId="50CD5B22" w14:textId="77777777" w:rsidR="00405A1E" w:rsidRDefault="00405A1E" w:rsidP="00974506">
            <w:pPr>
              <w:ind w:left="235"/>
            </w:pPr>
          </w:p>
        </w:tc>
      </w:tr>
      <w:tr w:rsidR="00405A1E" w14:paraId="53A48AA0" w14:textId="77777777" w:rsidTr="007041C8">
        <w:trPr>
          <w:trHeight w:val="859"/>
        </w:trPr>
        <w:tc>
          <w:tcPr>
            <w:tcW w:w="9349" w:type="dxa"/>
          </w:tcPr>
          <w:p w14:paraId="0C1EAFEB" w14:textId="60A14105" w:rsidR="00405A1E" w:rsidRDefault="00405A1E" w:rsidP="00974506">
            <w:pPr>
              <w:ind w:left="235"/>
            </w:pPr>
            <w:r>
              <w:t>Reise:</w:t>
            </w:r>
          </w:p>
          <w:p w14:paraId="25485022" w14:textId="4CA6E6C6" w:rsidR="00187602" w:rsidRDefault="00187602" w:rsidP="00974506">
            <w:pPr>
              <w:ind w:left="235"/>
            </w:pPr>
            <w:r>
              <w:t xml:space="preserve">Noe reise må </w:t>
            </w:r>
            <w:proofErr w:type="gramStart"/>
            <w:r>
              <w:t>påregnes</w:t>
            </w:r>
            <w:proofErr w:type="gramEnd"/>
            <w:r w:rsidR="00136C8F">
              <w:t xml:space="preserve"> i forbindelse med kurs og arrangementsgjennomføring. Reiseaktivitet er primært i Norge</w:t>
            </w:r>
            <w:r w:rsidR="00D404CA">
              <w:t xml:space="preserve">. </w:t>
            </w:r>
          </w:p>
          <w:p w14:paraId="104F7768" w14:textId="77777777" w:rsidR="00405A1E" w:rsidRDefault="00405A1E" w:rsidP="00974506">
            <w:pPr>
              <w:ind w:left="235"/>
            </w:pPr>
          </w:p>
        </w:tc>
      </w:tr>
      <w:tr w:rsidR="00405A1E" w14:paraId="32740220" w14:textId="77777777" w:rsidTr="007041C8">
        <w:trPr>
          <w:trHeight w:val="895"/>
        </w:trPr>
        <w:tc>
          <w:tcPr>
            <w:tcW w:w="9349" w:type="dxa"/>
          </w:tcPr>
          <w:p w14:paraId="7D92CE79" w14:textId="77777777" w:rsidR="00441971" w:rsidRDefault="00405A1E" w:rsidP="00974506">
            <w:pPr>
              <w:ind w:left="235"/>
            </w:pPr>
            <w:r>
              <w:t>Lønn:</w:t>
            </w:r>
            <w:r w:rsidR="00B47EA1">
              <w:t xml:space="preserve"> </w:t>
            </w:r>
          </w:p>
          <w:p w14:paraId="6A66FEA7" w14:textId="40865C61" w:rsidR="00405A1E" w:rsidRDefault="00B56447" w:rsidP="00974506">
            <w:pPr>
              <w:ind w:left="235"/>
            </w:pPr>
            <w:r>
              <w:t>Administrasjon/</w:t>
            </w:r>
            <w:r w:rsidR="00B47EA1">
              <w:t>Junior stilling</w:t>
            </w:r>
          </w:p>
          <w:p w14:paraId="0C444767" w14:textId="77777777" w:rsidR="00405A1E" w:rsidRDefault="00405A1E" w:rsidP="00974506">
            <w:pPr>
              <w:ind w:left="235"/>
            </w:pPr>
          </w:p>
        </w:tc>
      </w:tr>
      <w:tr w:rsidR="00405A1E" w14:paraId="2E875FD2" w14:textId="77777777" w:rsidTr="007041C8">
        <w:trPr>
          <w:trHeight w:val="992"/>
        </w:trPr>
        <w:tc>
          <w:tcPr>
            <w:tcW w:w="9349" w:type="dxa"/>
          </w:tcPr>
          <w:p w14:paraId="278258F2" w14:textId="77777777" w:rsidR="00405A1E" w:rsidRDefault="00405A1E" w:rsidP="00405A1E">
            <w:pPr>
              <w:ind w:left="235"/>
            </w:pPr>
            <w:r>
              <w:t>Forsikringer:</w:t>
            </w:r>
          </w:p>
          <w:p w14:paraId="4E9B1527" w14:textId="30FE2624" w:rsidR="00405A1E" w:rsidRDefault="00557826" w:rsidP="00974506">
            <w:pPr>
              <w:ind w:left="235"/>
            </w:pPr>
            <w:r>
              <w:t>Vanlig arbeidsavtale</w:t>
            </w:r>
          </w:p>
        </w:tc>
      </w:tr>
      <w:tr w:rsidR="00405A1E" w14:paraId="2E4AFD50" w14:textId="77777777" w:rsidTr="007041C8">
        <w:trPr>
          <w:trHeight w:val="1078"/>
        </w:trPr>
        <w:tc>
          <w:tcPr>
            <w:tcW w:w="9349" w:type="dxa"/>
          </w:tcPr>
          <w:p w14:paraId="1A73CF49" w14:textId="77777777" w:rsidR="00405A1E" w:rsidRDefault="00405A1E" w:rsidP="00974506">
            <w:pPr>
              <w:ind w:left="235"/>
            </w:pPr>
            <w:r>
              <w:t>Øvrige goder:</w:t>
            </w:r>
          </w:p>
          <w:p w14:paraId="67E3EEBF" w14:textId="37553668" w:rsidR="008B1086" w:rsidRDefault="00557826" w:rsidP="008B1086">
            <w:pPr>
              <w:ind w:left="235"/>
            </w:pPr>
            <w:r>
              <w:t>Vanlig arbeidsavtale</w:t>
            </w:r>
          </w:p>
        </w:tc>
      </w:tr>
    </w:tbl>
    <w:p w14:paraId="0DE4BD6F" w14:textId="77777777" w:rsidR="00C1503B" w:rsidRDefault="00C1503B" w:rsidP="009E1513">
      <w:pPr>
        <w:ind w:left="63"/>
        <w:rPr>
          <w:b/>
        </w:rPr>
      </w:pPr>
    </w:p>
    <w:p w14:paraId="1B43F6DC" w14:textId="77777777" w:rsidR="00133724" w:rsidRDefault="00133724" w:rsidP="009E1513">
      <w:pPr>
        <w:ind w:left="63"/>
      </w:pPr>
      <w:r w:rsidRPr="00974506">
        <w:rPr>
          <w:b/>
        </w:rPr>
        <w:t>Ansvarsområder og arbeidsoppgaver</w:t>
      </w:r>
    </w:p>
    <w:tbl>
      <w:tblPr>
        <w:tblW w:w="94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974506" w14:paraId="3EEF281C" w14:textId="77777777" w:rsidTr="007041C8">
        <w:trPr>
          <w:trHeight w:val="1159"/>
        </w:trPr>
        <w:tc>
          <w:tcPr>
            <w:tcW w:w="9400" w:type="dxa"/>
          </w:tcPr>
          <w:p w14:paraId="19621DDB" w14:textId="31B7BBBC" w:rsidR="009E1513" w:rsidRDefault="00974506" w:rsidP="00974506">
            <w:pPr>
              <w:ind w:left="63"/>
            </w:pPr>
            <w:r>
              <w:t>Viktigste ansvarsområder</w:t>
            </w:r>
            <w:r w:rsidR="009E1513">
              <w:t>:</w:t>
            </w:r>
            <w:r w:rsidR="00496E4E">
              <w:t xml:space="preserve"> Majoriteten av </w:t>
            </w:r>
            <w:r w:rsidR="00EC4AA5">
              <w:t>leveransen</w:t>
            </w:r>
            <w:r w:rsidR="00496E4E">
              <w:t>e</w:t>
            </w:r>
            <w:r w:rsidR="00EC4AA5">
              <w:t xml:space="preserve"> </w:t>
            </w:r>
            <w:r w:rsidR="00496E4E">
              <w:t>er</w:t>
            </w:r>
            <w:r w:rsidR="00B56447">
              <w:t xml:space="preserve"> til </w:t>
            </w:r>
            <w:r w:rsidR="002E17D4">
              <w:t>ITS Norway</w:t>
            </w:r>
            <w:r w:rsidR="00B56447">
              <w:t xml:space="preserve">, men vedkommende vil også forventes å bruke kompetanse til øvrige foreninger og på tvers i seksjonen. </w:t>
            </w:r>
          </w:p>
          <w:p w14:paraId="1C7DC2FF" w14:textId="76E8355A" w:rsidR="00974506" w:rsidRDefault="00557826" w:rsidP="00974506">
            <w:pPr>
              <w:ind w:left="63"/>
            </w:pPr>
            <w:r>
              <w:t>Være en koordinerende ressurs i foreninge</w:t>
            </w:r>
            <w:r w:rsidR="00D404CA">
              <w:t>n</w:t>
            </w:r>
            <w:r>
              <w:t xml:space="preserve"> i gjennomføringen av administrative oppgaver </w:t>
            </w:r>
            <w:r w:rsidR="00CE462E">
              <w:t xml:space="preserve">i planlegging, gjennomføring og etterarbeid på kurs. </w:t>
            </w:r>
            <w:ins w:id="5" w:author="Øystein Olsen" w:date="2022-09-12T17:29:00Z">
              <w:r w:rsidR="0081617F">
                <w:t xml:space="preserve">Tilsvarende oppgaver </w:t>
              </w:r>
              <w:r w:rsidR="00127B73">
                <w:t xml:space="preserve">i </w:t>
              </w:r>
            </w:ins>
            <w:ins w:id="6" w:author="Øystein Olsen" w:date="2022-09-12T17:30:00Z">
              <w:r w:rsidR="00DA1AF4">
                <w:t>faglige utviklings</w:t>
              </w:r>
            </w:ins>
            <w:ins w:id="7" w:author="Øystein Olsen" w:date="2022-09-12T17:29:00Z">
              <w:r w:rsidR="00127B73">
                <w:t>prosj</w:t>
              </w:r>
            </w:ins>
            <w:ins w:id="8" w:author="Øystein Olsen" w:date="2022-09-12T17:30:00Z">
              <w:r w:rsidR="0035539A">
                <w:t>ekter er også aktuelt</w:t>
              </w:r>
            </w:ins>
            <w:ins w:id="9" w:author="Øystein Olsen" w:date="2022-09-12T17:29:00Z">
              <w:r w:rsidR="00127B73">
                <w:t xml:space="preserve"> </w:t>
              </w:r>
            </w:ins>
            <w:ins w:id="10" w:author="Øystein Olsen" w:date="2022-09-12T17:31:00Z">
              <w:r w:rsidR="00DA1AF4">
                <w:t>å bidra</w:t>
              </w:r>
              <w:r w:rsidR="008969D6">
                <w:t xml:space="preserve"> med.</w:t>
              </w:r>
            </w:ins>
          </w:p>
          <w:p w14:paraId="42594855" w14:textId="77777777" w:rsidR="0038123D" w:rsidRDefault="00CE462E" w:rsidP="00003BAF">
            <w:pPr>
              <w:ind w:left="63"/>
            </w:pPr>
            <w:r>
              <w:t xml:space="preserve">Være en rådgivende part i </w:t>
            </w:r>
            <w:r w:rsidR="00696FB3">
              <w:t xml:space="preserve">planleggingen av digitale, fysiske og hybride konferanser. </w:t>
            </w:r>
          </w:p>
          <w:p w14:paraId="64201C6B" w14:textId="26EA1255" w:rsidR="00003BAF" w:rsidRDefault="00E808C0" w:rsidP="00003BAF">
            <w:pPr>
              <w:ind w:left="63"/>
            </w:pPr>
            <w:r>
              <w:lastRenderedPageBreak/>
              <w:t xml:space="preserve">Benytte arbeidsverktøy (CRM, </w:t>
            </w:r>
            <w:proofErr w:type="spellStart"/>
            <w:r>
              <w:t>dashboards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  <w:r w:rsidR="0038123D">
              <w:t xml:space="preserve">, slik at Tekna og foreningen når sine mål og planer. </w:t>
            </w:r>
            <w:r w:rsidR="00003BAF">
              <w:t xml:space="preserve"> </w:t>
            </w:r>
          </w:p>
        </w:tc>
      </w:tr>
      <w:tr w:rsidR="00405A1E" w14:paraId="5A66E9E4" w14:textId="77777777" w:rsidTr="007041C8">
        <w:trPr>
          <w:trHeight w:val="947"/>
        </w:trPr>
        <w:tc>
          <w:tcPr>
            <w:tcW w:w="9400" w:type="dxa"/>
          </w:tcPr>
          <w:p w14:paraId="77E2A1F2" w14:textId="54899DA7" w:rsidR="00405A1E" w:rsidRDefault="00405A1E" w:rsidP="00974506">
            <w:pPr>
              <w:ind w:left="63"/>
            </w:pPr>
            <w:r>
              <w:lastRenderedPageBreak/>
              <w:t>Viktige arbeidsoppgaver:</w:t>
            </w:r>
          </w:p>
          <w:p w14:paraId="3E71F951" w14:textId="3762E6DE" w:rsidR="009637AE" w:rsidRDefault="009637AE" w:rsidP="009637AE">
            <w:pPr>
              <w:pStyle w:val="Listeavsnitt"/>
              <w:numPr>
                <w:ilvl w:val="0"/>
                <w:numId w:val="3"/>
              </w:numPr>
            </w:pPr>
            <w:r>
              <w:t xml:space="preserve">Markedsarbeid, web og </w:t>
            </w:r>
            <w:r w:rsidR="00DE66E9">
              <w:t>sosiale medier</w:t>
            </w:r>
            <w:r w:rsidR="0038123D">
              <w:t xml:space="preserve"> for ITS Norway</w:t>
            </w:r>
          </w:p>
          <w:p w14:paraId="39714FDC" w14:textId="77777777" w:rsidR="00B56447" w:rsidRDefault="00003BAF" w:rsidP="00B56447">
            <w:pPr>
              <w:pStyle w:val="Listeavsnitt"/>
              <w:numPr>
                <w:ilvl w:val="0"/>
                <w:numId w:val="3"/>
              </w:numPr>
            </w:pPr>
            <w:r>
              <w:t xml:space="preserve">CRM registrering </w:t>
            </w:r>
          </w:p>
          <w:p w14:paraId="460B3582" w14:textId="7F4C9EB4" w:rsidR="00003BAF" w:rsidRDefault="00003BAF" w:rsidP="00B56447">
            <w:pPr>
              <w:pStyle w:val="Listeavsnitt"/>
              <w:numPr>
                <w:ilvl w:val="0"/>
                <w:numId w:val="3"/>
              </w:numPr>
            </w:pPr>
            <w:r>
              <w:t>rapportering</w:t>
            </w:r>
            <w:r w:rsidR="00B56447">
              <w:t xml:space="preserve"> </w:t>
            </w:r>
            <w:r>
              <w:t xml:space="preserve">– evaluering </w:t>
            </w:r>
          </w:p>
          <w:p w14:paraId="0B42F7CD" w14:textId="288C308C" w:rsidR="004003AF" w:rsidRDefault="004003AF" w:rsidP="004003AF">
            <w:pPr>
              <w:pStyle w:val="Listeavsnitt"/>
              <w:numPr>
                <w:ilvl w:val="0"/>
                <w:numId w:val="3"/>
              </w:numPr>
            </w:pPr>
            <w:r>
              <w:t>Kontakt mot Team hotell.</w:t>
            </w:r>
          </w:p>
          <w:p w14:paraId="252F2980" w14:textId="3D992456" w:rsidR="00B56447" w:rsidRDefault="00B56447" w:rsidP="004003AF">
            <w:pPr>
              <w:pStyle w:val="Listeavsnitt"/>
              <w:numPr>
                <w:ilvl w:val="0"/>
                <w:numId w:val="3"/>
              </w:numPr>
            </w:pPr>
            <w:r>
              <w:t>Gjennomføre kurs på vegne av</w:t>
            </w:r>
            <w:r w:rsidR="00DE66E9">
              <w:t xml:space="preserve"> ITS Norway</w:t>
            </w:r>
            <w:r>
              <w:t>.</w:t>
            </w:r>
          </w:p>
          <w:p w14:paraId="07647B48" w14:textId="475532D6" w:rsidR="00003BAF" w:rsidRDefault="008559C7" w:rsidP="004003AF">
            <w:pPr>
              <w:pStyle w:val="Listeavsnitt"/>
              <w:numPr>
                <w:ilvl w:val="0"/>
                <w:numId w:val="3"/>
              </w:numPr>
            </w:pPr>
            <w:r>
              <w:t>Bistå i koordinering av markedsarbeid for foreninger i avdelingen</w:t>
            </w:r>
          </w:p>
          <w:p w14:paraId="68E2AB7D" w14:textId="03F00A86" w:rsidR="00651640" w:rsidRDefault="004003AF" w:rsidP="00651640">
            <w:pPr>
              <w:pStyle w:val="Listeavsnitt"/>
              <w:numPr>
                <w:ilvl w:val="0"/>
                <w:numId w:val="3"/>
              </w:numPr>
            </w:pPr>
            <w:r>
              <w:t xml:space="preserve">Kompetansepartner </w:t>
            </w:r>
            <w:r w:rsidR="00C77191">
              <w:t xml:space="preserve">– </w:t>
            </w:r>
            <w:r w:rsidR="00DE66E9">
              <w:t xml:space="preserve">innovasjon og </w:t>
            </w:r>
            <w:r w:rsidR="00C77191">
              <w:t xml:space="preserve">utforming av gode kurstilbud – pedagogisk fremstilling og </w:t>
            </w:r>
            <w:r w:rsidR="00651640">
              <w:t>kontinuerlig forbedring i henhold til læringsutbytte for deltaker</w:t>
            </w:r>
          </w:p>
          <w:p w14:paraId="2AD0613E" w14:textId="215E87B4" w:rsidR="006955BD" w:rsidRDefault="006955BD" w:rsidP="00651640">
            <w:pPr>
              <w:pStyle w:val="Listeavsnitt"/>
              <w:numPr>
                <w:ilvl w:val="0"/>
                <w:numId w:val="3"/>
              </w:numPr>
            </w:pPr>
            <w:r>
              <w:t>Porteføljeforvaltning, kurs og kompetanse (fysisk og digitalt)</w:t>
            </w:r>
          </w:p>
          <w:p w14:paraId="4288D563" w14:textId="29C5E87C" w:rsidR="005E4906" w:rsidRDefault="005E4906" w:rsidP="00651640">
            <w:pPr>
              <w:pStyle w:val="Listeavsnitt"/>
              <w:numPr>
                <w:ilvl w:val="0"/>
                <w:numId w:val="3"/>
              </w:numPr>
            </w:pPr>
            <w:r>
              <w:t>Noe prosjektarbeid</w:t>
            </w:r>
          </w:p>
          <w:p w14:paraId="4C6BB0B5" w14:textId="2874B577" w:rsidR="00405A1E" w:rsidRDefault="00EC4AA5" w:rsidP="00EC4AA5">
            <w:pPr>
              <w:pStyle w:val="Listeavsnitt"/>
              <w:numPr>
                <w:ilvl w:val="0"/>
                <w:numId w:val="3"/>
              </w:numPr>
            </w:pPr>
            <w:r>
              <w:t xml:space="preserve">Øvrig bistand i seksjonen ved behov </w:t>
            </w:r>
          </w:p>
        </w:tc>
      </w:tr>
    </w:tbl>
    <w:p w14:paraId="2FD88945" w14:textId="77777777" w:rsidR="00B15E8B" w:rsidRDefault="00B15E8B" w:rsidP="00CE089F">
      <w:pPr>
        <w:rPr>
          <w:b/>
        </w:rPr>
      </w:pPr>
    </w:p>
    <w:p w14:paraId="2116E25A" w14:textId="77777777" w:rsidR="00CE089F" w:rsidRPr="00974506" w:rsidRDefault="00974506" w:rsidP="00CE089F">
      <w:pPr>
        <w:rPr>
          <w:b/>
        </w:rPr>
      </w:pPr>
      <w:r w:rsidRPr="00974506">
        <w:rPr>
          <w:b/>
        </w:rPr>
        <w:t>Formelle kvalifikasjoner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B139FD" w14:paraId="1D278436" w14:textId="77777777" w:rsidTr="007041C8">
        <w:trPr>
          <w:trHeight w:val="913"/>
        </w:trPr>
        <w:tc>
          <w:tcPr>
            <w:tcW w:w="9356" w:type="dxa"/>
          </w:tcPr>
          <w:p w14:paraId="05F658B6" w14:textId="77777777" w:rsidR="00B139FD" w:rsidRDefault="00B139FD" w:rsidP="00B139FD">
            <w:pPr>
              <w:ind w:left="63"/>
            </w:pPr>
            <w:r>
              <w:t>Krav til utdannelse:</w:t>
            </w:r>
          </w:p>
          <w:p w14:paraId="56B5F291" w14:textId="2CA7F394" w:rsidR="00B139FD" w:rsidRDefault="00B56447" w:rsidP="00B139FD">
            <w:pPr>
              <w:ind w:left="63"/>
            </w:pPr>
            <w:r>
              <w:t>Bachelor</w:t>
            </w:r>
            <w:r w:rsidR="00771F15">
              <w:t>, merkantil eller økonomisk utdanning</w:t>
            </w:r>
          </w:p>
        </w:tc>
      </w:tr>
      <w:tr w:rsidR="00405A1E" w14:paraId="343DA397" w14:textId="77777777" w:rsidTr="007041C8">
        <w:trPr>
          <w:trHeight w:val="624"/>
        </w:trPr>
        <w:tc>
          <w:tcPr>
            <w:tcW w:w="9356" w:type="dxa"/>
          </w:tcPr>
          <w:p w14:paraId="1007D5CD" w14:textId="77777777" w:rsidR="00405A1E" w:rsidRDefault="00405A1E" w:rsidP="00B139FD">
            <w:pPr>
              <w:ind w:left="63"/>
            </w:pPr>
            <w:r>
              <w:t>Krav til erfaring:</w:t>
            </w:r>
          </w:p>
          <w:p w14:paraId="17A1C635" w14:textId="738A517B" w:rsidR="00405A1E" w:rsidRDefault="00441971" w:rsidP="00B139FD">
            <w:pPr>
              <w:ind w:left="63"/>
            </w:pPr>
            <w:r>
              <w:t>Minimum 3 år.</w:t>
            </w:r>
          </w:p>
        </w:tc>
      </w:tr>
      <w:tr w:rsidR="00405A1E" w14:paraId="1036AEE1" w14:textId="77777777" w:rsidTr="007041C8">
        <w:trPr>
          <w:trHeight w:val="992"/>
        </w:trPr>
        <w:tc>
          <w:tcPr>
            <w:tcW w:w="9356" w:type="dxa"/>
          </w:tcPr>
          <w:p w14:paraId="3BB9A482" w14:textId="77777777" w:rsidR="00405A1E" w:rsidRDefault="00405A1E" w:rsidP="00B139FD">
            <w:pPr>
              <w:ind w:left="63"/>
            </w:pPr>
            <w:r>
              <w:t>Språk:</w:t>
            </w:r>
          </w:p>
          <w:p w14:paraId="5BE8E219" w14:textId="5CC7DA85" w:rsidR="00405A1E" w:rsidRDefault="002A3D98" w:rsidP="00B139FD">
            <w:pPr>
              <w:ind w:left="63"/>
            </w:pPr>
            <w:r>
              <w:t>Norsk og Engelsk</w:t>
            </w:r>
          </w:p>
        </w:tc>
      </w:tr>
    </w:tbl>
    <w:p w14:paraId="1CDFA064" w14:textId="77777777" w:rsidR="00B139FD" w:rsidRDefault="00B139FD" w:rsidP="00974506">
      <w:pPr>
        <w:rPr>
          <w:b/>
        </w:rPr>
      </w:pPr>
    </w:p>
    <w:p w14:paraId="4A18EE13" w14:textId="77777777" w:rsidR="00974506" w:rsidRPr="00974506" w:rsidRDefault="00974506" w:rsidP="00974506">
      <w:pPr>
        <w:rPr>
          <w:b/>
        </w:rPr>
      </w:pPr>
      <w:r w:rsidRPr="00974506">
        <w:rPr>
          <w:b/>
        </w:rPr>
        <w:t>Mål og resultater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B139FD" w14:paraId="4E3ACC8A" w14:textId="77777777" w:rsidTr="007041C8">
        <w:trPr>
          <w:trHeight w:val="1375"/>
        </w:trPr>
        <w:tc>
          <w:tcPr>
            <w:tcW w:w="9356" w:type="dxa"/>
          </w:tcPr>
          <w:p w14:paraId="39722F43" w14:textId="77777777" w:rsidR="00B139FD" w:rsidRDefault="00B139FD" w:rsidP="00B139FD">
            <w:pPr>
              <w:ind w:left="20"/>
            </w:pPr>
            <w:r>
              <w:t>Stillingens formål:</w:t>
            </w:r>
          </w:p>
          <w:p w14:paraId="407C1D1A" w14:textId="7DDFC670" w:rsidR="001B7728" w:rsidRDefault="001B7728" w:rsidP="001B7728">
            <w:r>
              <w:t>Bidra ti</w:t>
            </w:r>
            <w:r w:rsidR="006D4EC1">
              <w:t>l synlighet, deltakelse og rekruttering av medlemmer til den tilknyttede foreningen og til Tekna</w:t>
            </w:r>
          </w:p>
          <w:p w14:paraId="3EA80EE7" w14:textId="47F4E7AD" w:rsidR="001B7728" w:rsidRDefault="001B7728" w:rsidP="001B7728">
            <w:r>
              <w:t>Koordinere</w:t>
            </w:r>
            <w:r w:rsidR="00E71577">
              <w:t xml:space="preserve"> arrangementsadministrasjonsprosessen i CR</w:t>
            </w:r>
            <w:r w:rsidR="00BC2BD1">
              <w:t>M – sikre datakvalitet og evalueringsbehov</w:t>
            </w:r>
          </w:p>
          <w:p w14:paraId="01939821" w14:textId="7811D670" w:rsidR="00BC2BD1" w:rsidRDefault="00BC2BD1" w:rsidP="001B7728">
            <w:r>
              <w:t xml:space="preserve">Bistå i koordineringen av markedsaktiviteter for </w:t>
            </w:r>
            <w:r w:rsidR="00145372">
              <w:t>foreningen, avdelingen</w:t>
            </w:r>
            <w:r>
              <w:t xml:space="preserve"> og seksjonen</w:t>
            </w:r>
            <w:r w:rsidR="00DD11E5">
              <w:t xml:space="preserve"> </w:t>
            </w:r>
            <w:r w:rsidR="00867613">
              <w:t>og sikre god flyt i aktiviteten</w:t>
            </w:r>
            <w:r w:rsidR="00DB4FDF">
              <w:t xml:space="preserve"> mot</w:t>
            </w:r>
            <w:r w:rsidR="00867613">
              <w:t xml:space="preserve"> interne støttefunksjoner (</w:t>
            </w:r>
            <w:r w:rsidR="00DB4FDF">
              <w:t>servicesenteret, kommunikasjon og marked</w:t>
            </w:r>
            <w:r w:rsidR="00867613">
              <w:t xml:space="preserve">), </w:t>
            </w:r>
            <w:r w:rsidR="00DB4FDF">
              <w:t>ved behov.</w:t>
            </w:r>
          </w:p>
          <w:p w14:paraId="03F84869" w14:textId="08030B63" w:rsidR="00DB4FDF" w:rsidRDefault="00DB4FDF" w:rsidP="001B7728">
            <w:r>
              <w:lastRenderedPageBreak/>
              <w:t xml:space="preserve">Sikre kvalitet </w:t>
            </w:r>
            <w:r w:rsidR="006D4EC1">
              <w:t xml:space="preserve">og innovasjon </w:t>
            </w:r>
            <w:r>
              <w:t xml:space="preserve">i kursplanlegging – gjennomføring og etterarbeid </w:t>
            </w:r>
            <w:r w:rsidR="00F13AAA">
              <w:t>– gjennom pedagogisk tilnærming, måling og evaluering.</w:t>
            </w:r>
            <w:r w:rsidR="00D90A33">
              <w:t xml:space="preserve"> </w:t>
            </w:r>
          </w:p>
          <w:p w14:paraId="6C8BE771" w14:textId="7AA02998" w:rsidR="00F13AAA" w:rsidRDefault="00F13AAA" w:rsidP="001B7728">
            <w:r>
              <w:t>Bistå i øvrige prosjekter</w:t>
            </w:r>
            <w:r w:rsidR="006D4EC1">
              <w:t xml:space="preserve"> </w:t>
            </w:r>
            <w:r>
              <w:t xml:space="preserve">ved behov. </w:t>
            </w:r>
          </w:p>
        </w:tc>
      </w:tr>
    </w:tbl>
    <w:p w14:paraId="40C5B8F4" w14:textId="77777777" w:rsidR="009C7F0E" w:rsidRDefault="009C7F0E" w:rsidP="00974506">
      <w:pPr>
        <w:rPr>
          <w:b/>
        </w:rPr>
      </w:pPr>
    </w:p>
    <w:p w14:paraId="6235CDCB" w14:textId="77777777" w:rsidR="006D4EC1" w:rsidRDefault="006D4EC1" w:rsidP="00974506">
      <w:pPr>
        <w:rPr>
          <w:b/>
        </w:rPr>
      </w:pPr>
    </w:p>
    <w:p w14:paraId="2E79891D" w14:textId="77777777" w:rsidR="006D4EC1" w:rsidRDefault="006D4EC1" w:rsidP="00974506">
      <w:pPr>
        <w:rPr>
          <w:b/>
        </w:rPr>
      </w:pPr>
    </w:p>
    <w:p w14:paraId="7C5534EA" w14:textId="4524C3D5" w:rsidR="00974506" w:rsidRDefault="00974506" w:rsidP="00974506">
      <w:pPr>
        <w:rPr>
          <w:b/>
        </w:rPr>
      </w:pPr>
      <w:r w:rsidRPr="00974506">
        <w:rPr>
          <w:b/>
        </w:rPr>
        <w:t>Personlige egenskaper og kompetanser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405A1E" w:rsidRPr="00D326ED" w14:paraId="40FF20C6" w14:textId="77777777" w:rsidTr="006E4E7C">
        <w:trPr>
          <w:trHeight w:val="1796"/>
        </w:trPr>
        <w:tc>
          <w:tcPr>
            <w:tcW w:w="9313" w:type="dxa"/>
          </w:tcPr>
          <w:p w14:paraId="6BDBF1C3" w14:textId="77777777" w:rsidR="00405A1E" w:rsidRDefault="00405A1E" w:rsidP="00405A1E">
            <w:pPr>
              <w:ind w:left="41"/>
            </w:pPr>
            <w:r>
              <w:t>(Spesifisere 2-3 kompetanser i konkrete handlinger man anser at det er viktig å inneha)</w:t>
            </w:r>
          </w:p>
          <w:p w14:paraId="6FD6B04F" w14:textId="095F3C5C" w:rsidR="00405A1E" w:rsidRPr="009A53B7" w:rsidRDefault="003B65F4" w:rsidP="00405A1E">
            <w:pPr>
              <w:ind w:left="127"/>
              <w:rPr>
                <w:bCs/>
              </w:rPr>
            </w:pPr>
            <w:r w:rsidRPr="009A53B7">
              <w:rPr>
                <w:bCs/>
              </w:rPr>
              <w:t xml:space="preserve">God systemforståelse, evne til å sette seg inn i digitale </w:t>
            </w:r>
            <w:r w:rsidR="000E1164" w:rsidRPr="009A53B7">
              <w:rPr>
                <w:bCs/>
              </w:rPr>
              <w:t xml:space="preserve">prosjektverktøy. Eg. CRM, </w:t>
            </w:r>
            <w:proofErr w:type="spellStart"/>
            <w:r w:rsidR="005E4906" w:rsidRPr="009A53B7">
              <w:rPr>
                <w:bCs/>
              </w:rPr>
              <w:t>WordPress</w:t>
            </w:r>
            <w:proofErr w:type="spellEnd"/>
            <w:r w:rsidR="005E4906" w:rsidRPr="009A53B7">
              <w:rPr>
                <w:bCs/>
              </w:rPr>
              <w:t xml:space="preserve">, </w:t>
            </w:r>
            <w:proofErr w:type="spellStart"/>
            <w:r w:rsidR="00746BE0">
              <w:rPr>
                <w:bCs/>
              </w:rPr>
              <w:t>SoMe</w:t>
            </w:r>
            <w:proofErr w:type="spellEnd"/>
            <w:r w:rsidR="00746BE0">
              <w:rPr>
                <w:bCs/>
              </w:rPr>
              <w:t xml:space="preserve"> </w:t>
            </w:r>
            <w:proofErr w:type="spellStart"/>
            <w:r w:rsidR="00746BE0">
              <w:rPr>
                <w:bCs/>
              </w:rPr>
              <w:t>platformer</w:t>
            </w:r>
            <w:proofErr w:type="spellEnd"/>
            <w:r w:rsidR="00746BE0">
              <w:rPr>
                <w:bCs/>
              </w:rPr>
              <w:t xml:space="preserve"> og applisere dette i et koordinert markedsarbeid.</w:t>
            </w:r>
          </w:p>
          <w:p w14:paraId="05A03D6A" w14:textId="09957C5E" w:rsidR="000E1164" w:rsidRPr="009A53B7" w:rsidRDefault="000E1164" w:rsidP="00405A1E">
            <w:pPr>
              <w:ind w:left="127"/>
              <w:rPr>
                <w:bCs/>
              </w:rPr>
            </w:pPr>
            <w:r w:rsidRPr="009A53B7">
              <w:rPr>
                <w:bCs/>
              </w:rPr>
              <w:t>Høy grad av koordi</w:t>
            </w:r>
            <w:r w:rsidR="00D326ED" w:rsidRPr="009A53B7">
              <w:rPr>
                <w:bCs/>
              </w:rPr>
              <w:t xml:space="preserve">nerende evner, sjonglere mange </w:t>
            </w:r>
            <w:del w:id="11" w:author="Øystein Olsen" w:date="2022-09-12T17:26:00Z">
              <w:r w:rsidR="00D326ED" w:rsidRPr="009A53B7" w:rsidDel="00246578">
                <w:rPr>
                  <w:bCs/>
                </w:rPr>
                <w:delText xml:space="preserve">baller </w:delText>
              </w:r>
            </w:del>
            <w:ins w:id="12" w:author="Øystein Olsen" w:date="2022-09-12T17:26:00Z">
              <w:r w:rsidR="008B2FE1">
                <w:rPr>
                  <w:bCs/>
                </w:rPr>
                <w:t xml:space="preserve">oppgaver </w:t>
              </w:r>
            </w:ins>
            <w:r w:rsidR="00D326ED" w:rsidRPr="009A53B7">
              <w:rPr>
                <w:bCs/>
              </w:rPr>
              <w:t xml:space="preserve">samtidig og </w:t>
            </w:r>
            <w:r w:rsidR="00F87687" w:rsidRPr="009A53B7">
              <w:rPr>
                <w:bCs/>
              </w:rPr>
              <w:t xml:space="preserve">god </w:t>
            </w:r>
            <w:r w:rsidR="00D326ED" w:rsidRPr="009A53B7">
              <w:rPr>
                <w:bCs/>
              </w:rPr>
              <w:t>gjennomføringsevne</w:t>
            </w:r>
          </w:p>
          <w:p w14:paraId="13ADD26E" w14:textId="55952328" w:rsidR="00A45690" w:rsidRPr="009A53B7" w:rsidRDefault="00D326ED" w:rsidP="00A45690">
            <w:pPr>
              <w:ind w:left="127"/>
              <w:rPr>
                <w:bCs/>
              </w:rPr>
            </w:pPr>
            <w:r w:rsidRPr="009A53B7">
              <w:rPr>
                <w:bCs/>
              </w:rPr>
              <w:t>Noe pedagogisk forståelse</w:t>
            </w:r>
            <w:r w:rsidR="00A45690">
              <w:rPr>
                <w:bCs/>
              </w:rPr>
              <w:t>, samt markedsforståelse</w:t>
            </w:r>
            <w:r w:rsidR="00AF4EF5">
              <w:rPr>
                <w:bCs/>
              </w:rPr>
              <w:t>. Bakgrunn fra</w:t>
            </w:r>
            <w:r w:rsidRPr="009A53B7">
              <w:rPr>
                <w:bCs/>
              </w:rPr>
              <w:t xml:space="preserve"> </w:t>
            </w:r>
            <w:proofErr w:type="spellStart"/>
            <w:r w:rsidR="00A45690">
              <w:rPr>
                <w:bCs/>
              </w:rPr>
              <w:t>research</w:t>
            </w:r>
            <w:proofErr w:type="spellEnd"/>
            <w:r w:rsidR="00A45690">
              <w:rPr>
                <w:bCs/>
              </w:rPr>
              <w:t xml:space="preserve"> og analyse</w:t>
            </w:r>
            <w:r w:rsidR="00AF4EF5">
              <w:rPr>
                <w:bCs/>
              </w:rPr>
              <w:t xml:space="preserve"> arbeid. Kvalitativ og kvantitativ </w:t>
            </w:r>
            <w:r w:rsidR="00A45690">
              <w:rPr>
                <w:bCs/>
              </w:rPr>
              <w:t>oppbygging av nytt kompetansetilbud.</w:t>
            </w:r>
          </w:p>
          <w:p w14:paraId="40901441" w14:textId="77777777" w:rsidR="00581AE5" w:rsidRDefault="00F87687" w:rsidP="00F04355">
            <w:pPr>
              <w:rPr>
                <w:ins w:id="13" w:author="Øystein Olsen" w:date="2022-09-13T10:16:00Z"/>
                <w:bCs/>
              </w:rPr>
            </w:pPr>
            <w:r w:rsidRPr="009A53B7">
              <w:rPr>
                <w:bCs/>
              </w:rPr>
              <w:t xml:space="preserve">Utadvendt og </w:t>
            </w:r>
            <w:proofErr w:type="spellStart"/>
            <w:r w:rsidRPr="009A53B7">
              <w:rPr>
                <w:bCs/>
              </w:rPr>
              <w:t>serviceminded</w:t>
            </w:r>
            <w:proofErr w:type="spellEnd"/>
            <w:ins w:id="14" w:author="Øystein Olsen" w:date="2022-09-13T10:16:00Z">
              <w:r w:rsidR="00B03867">
                <w:rPr>
                  <w:bCs/>
                </w:rPr>
                <w:br/>
              </w:r>
            </w:ins>
          </w:p>
          <w:p w14:paraId="64DD327B" w14:textId="46882F55" w:rsidR="00F04355" w:rsidRDefault="00581AE5" w:rsidP="00F04355">
            <w:pPr>
              <w:rPr>
                <w:ins w:id="15" w:author="Øystein Olsen" w:date="2022-09-13T10:16:00Z"/>
                <w:b/>
                <w:bCs/>
                <w:sz w:val="20"/>
              </w:rPr>
            </w:pPr>
            <w:ins w:id="16" w:author="Øystein Olsen" w:date="2022-09-13T10:16:00Z">
              <w:r>
                <w:rPr>
                  <w:bCs/>
                </w:rPr>
                <w:t>Innspill Tron</w:t>
              </w:r>
            </w:ins>
            <w:ins w:id="17" w:author="Øystein Olsen" w:date="2022-09-13T10:17:00Z">
              <w:r>
                <w:rPr>
                  <w:bCs/>
                </w:rPr>
                <w:t>d (men er i hovedsak dekket av ovenstående</w:t>
              </w:r>
              <w:r w:rsidR="00C6022A">
                <w:rPr>
                  <w:bCs/>
                </w:rPr>
                <w:t>?)</w:t>
              </w:r>
            </w:ins>
            <w:ins w:id="18" w:author="Øystein Olsen" w:date="2022-09-13T10:16:00Z">
              <w:r w:rsidR="00B03867">
                <w:rPr>
                  <w:bCs/>
                </w:rPr>
                <w:br/>
              </w:r>
              <w:r w:rsidR="00F04355">
                <w:rPr>
                  <w:b/>
                  <w:bCs/>
                </w:rPr>
                <w:t>Personlige egenskaper og kompetanser</w:t>
              </w:r>
            </w:ins>
          </w:p>
          <w:p w14:paraId="14E6748C" w14:textId="77777777" w:rsidR="00F04355" w:rsidRDefault="00F04355" w:rsidP="00F04355">
            <w:pPr>
              <w:rPr>
                <w:ins w:id="19" w:author="Øystein Olsen" w:date="2022-09-13T10:16:00Z"/>
                <w:rFonts w:ascii="Calibri" w:hAnsi="Calibri" w:cs="Calibri"/>
                <w:sz w:val="22"/>
              </w:rPr>
            </w:pPr>
            <w:ins w:id="20" w:author="Øystein Olsen" w:date="2022-09-13T10:16:00Z">
              <w:r>
                <w:rPr>
                  <w:sz w:val="22"/>
                </w:rPr>
                <w:t>Mestre hektisk miljø/stressmestring</w:t>
              </w:r>
            </w:ins>
          </w:p>
          <w:p w14:paraId="6811ECDC" w14:textId="77777777" w:rsidR="00F04355" w:rsidRDefault="00F04355" w:rsidP="00F04355">
            <w:pPr>
              <w:rPr>
                <w:ins w:id="21" w:author="Øystein Olsen" w:date="2022-09-13T10:16:00Z"/>
                <w:sz w:val="22"/>
              </w:rPr>
            </w:pPr>
            <w:ins w:id="22" w:author="Øystein Olsen" w:date="2022-09-13T10:16:00Z">
              <w:r>
                <w:rPr>
                  <w:sz w:val="22"/>
                </w:rPr>
                <w:t>Utvikle egenskap som selvstendighet</w:t>
              </w:r>
            </w:ins>
          </w:p>
          <w:p w14:paraId="12B89123" w14:textId="77777777" w:rsidR="00F04355" w:rsidRDefault="00F04355" w:rsidP="00F04355">
            <w:pPr>
              <w:rPr>
                <w:ins w:id="23" w:author="Øystein Olsen" w:date="2022-09-13T10:16:00Z"/>
                <w:sz w:val="22"/>
              </w:rPr>
            </w:pPr>
            <w:ins w:id="24" w:author="Øystein Olsen" w:date="2022-09-13T10:16:00Z">
              <w:r>
                <w:rPr>
                  <w:sz w:val="22"/>
                </w:rPr>
                <w:t>Ønske om å lære</w:t>
              </w:r>
            </w:ins>
          </w:p>
          <w:p w14:paraId="5A6D34D5" w14:textId="4DA49DB1" w:rsidR="00DA1801" w:rsidRPr="009A53B7" w:rsidRDefault="00DA1801" w:rsidP="00405A1E">
            <w:pPr>
              <w:ind w:left="127"/>
              <w:rPr>
                <w:bCs/>
              </w:rPr>
            </w:pPr>
          </w:p>
          <w:p w14:paraId="2A7F5353" w14:textId="6AFF2CF9" w:rsidR="00D326ED" w:rsidRPr="009A53B7" w:rsidRDefault="005F31D9" w:rsidP="00405A1E">
            <w:pPr>
              <w:ind w:left="127"/>
              <w:rPr>
                <w:bCs/>
              </w:rPr>
            </w:pPr>
            <w:r w:rsidRPr="009A53B7">
              <w:rPr>
                <w:bCs/>
              </w:rPr>
              <w:t xml:space="preserve"> </w:t>
            </w:r>
          </w:p>
          <w:p w14:paraId="1A36CB40" w14:textId="77777777" w:rsidR="00405A1E" w:rsidRPr="00D326ED" w:rsidRDefault="00405A1E" w:rsidP="00405A1E">
            <w:pPr>
              <w:ind w:left="127"/>
            </w:pPr>
          </w:p>
          <w:p w14:paraId="4320162A" w14:textId="77777777" w:rsidR="00405A1E" w:rsidRPr="00D326ED" w:rsidRDefault="00405A1E" w:rsidP="00405A1E">
            <w:pPr>
              <w:ind w:left="127"/>
              <w:rPr>
                <w:b/>
              </w:rPr>
            </w:pPr>
          </w:p>
        </w:tc>
      </w:tr>
    </w:tbl>
    <w:p w14:paraId="16992BC4" w14:textId="77777777" w:rsidR="00CE089F" w:rsidRPr="00D326ED" w:rsidRDefault="00CE089F" w:rsidP="00405A1E"/>
    <w:sectPr w:rsidR="00CE089F" w:rsidRPr="00D326ED" w:rsidSect="004F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F6A"/>
    <w:multiLevelType w:val="hybridMultilevel"/>
    <w:tmpl w:val="08EC826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5EF1"/>
    <w:multiLevelType w:val="hybridMultilevel"/>
    <w:tmpl w:val="4FF6ED3A"/>
    <w:lvl w:ilvl="0" w:tplc="B4FC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E2959"/>
    <w:multiLevelType w:val="hybridMultilevel"/>
    <w:tmpl w:val="1C7C3A2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Øystein Olsen">
    <w15:presenceInfo w15:providerId="AD" w15:userId="S::Oystein.Olsen@tekna.no::ad9ab0cc-720a-4459-ae79-d70088389a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CE089F"/>
    <w:rsid w:val="00003BAF"/>
    <w:rsid w:val="000131A8"/>
    <w:rsid w:val="00021589"/>
    <w:rsid w:val="00027895"/>
    <w:rsid w:val="00043CCA"/>
    <w:rsid w:val="00071571"/>
    <w:rsid w:val="000720DA"/>
    <w:rsid w:val="00073AA1"/>
    <w:rsid w:val="0007556C"/>
    <w:rsid w:val="0007638B"/>
    <w:rsid w:val="000827B5"/>
    <w:rsid w:val="00095473"/>
    <w:rsid w:val="000C0EE6"/>
    <w:rsid w:val="000C2018"/>
    <w:rsid w:val="000C3B46"/>
    <w:rsid w:val="000C5B86"/>
    <w:rsid w:val="000E10B2"/>
    <w:rsid w:val="000E1164"/>
    <w:rsid w:val="000E65AC"/>
    <w:rsid w:val="00101298"/>
    <w:rsid w:val="001037B4"/>
    <w:rsid w:val="00121E43"/>
    <w:rsid w:val="0012575F"/>
    <w:rsid w:val="00127B73"/>
    <w:rsid w:val="001328BD"/>
    <w:rsid w:val="00133724"/>
    <w:rsid w:val="00136C8F"/>
    <w:rsid w:val="001401BE"/>
    <w:rsid w:val="00145372"/>
    <w:rsid w:val="001524BB"/>
    <w:rsid w:val="00175BD6"/>
    <w:rsid w:val="00176A7E"/>
    <w:rsid w:val="00186556"/>
    <w:rsid w:val="00187602"/>
    <w:rsid w:val="00197AB5"/>
    <w:rsid w:val="001A42B7"/>
    <w:rsid w:val="001A6ADD"/>
    <w:rsid w:val="001B0EC1"/>
    <w:rsid w:val="001B7728"/>
    <w:rsid w:val="001C11D8"/>
    <w:rsid w:val="001D74AF"/>
    <w:rsid w:val="001F2F52"/>
    <w:rsid w:val="002103A8"/>
    <w:rsid w:val="002169D7"/>
    <w:rsid w:val="00220B40"/>
    <w:rsid w:val="00241D92"/>
    <w:rsid w:val="00246578"/>
    <w:rsid w:val="00280563"/>
    <w:rsid w:val="00281817"/>
    <w:rsid w:val="002905E4"/>
    <w:rsid w:val="002A3D98"/>
    <w:rsid w:val="002A434C"/>
    <w:rsid w:val="002B2D3F"/>
    <w:rsid w:val="002D60A0"/>
    <w:rsid w:val="002E17D4"/>
    <w:rsid w:val="002E2A31"/>
    <w:rsid w:val="002E593A"/>
    <w:rsid w:val="00300249"/>
    <w:rsid w:val="00310D68"/>
    <w:rsid w:val="0031301D"/>
    <w:rsid w:val="00326A44"/>
    <w:rsid w:val="00332656"/>
    <w:rsid w:val="0035539A"/>
    <w:rsid w:val="00376B34"/>
    <w:rsid w:val="0038123D"/>
    <w:rsid w:val="00385BD9"/>
    <w:rsid w:val="0039745B"/>
    <w:rsid w:val="003B2A2A"/>
    <w:rsid w:val="003B61A2"/>
    <w:rsid w:val="003B65F4"/>
    <w:rsid w:val="003B6E2B"/>
    <w:rsid w:val="003D3BD2"/>
    <w:rsid w:val="003E21D5"/>
    <w:rsid w:val="003F1052"/>
    <w:rsid w:val="003F4375"/>
    <w:rsid w:val="004003AF"/>
    <w:rsid w:val="00405A1E"/>
    <w:rsid w:val="00415F0A"/>
    <w:rsid w:val="00421876"/>
    <w:rsid w:val="00435138"/>
    <w:rsid w:val="00441971"/>
    <w:rsid w:val="0045108A"/>
    <w:rsid w:val="0045798E"/>
    <w:rsid w:val="00475F89"/>
    <w:rsid w:val="00481996"/>
    <w:rsid w:val="004838E0"/>
    <w:rsid w:val="00496E4E"/>
    <w:rsid w:val="004A5E2E"/>
    <w:rsid w:val="004A7AF2"/>
    <w:rsid w:val="004C0F53"/>
    <w:rsid w:val="004C2AE9"/>
    <w:rsid w:val="004C3438"/>
    <w:rsid w:val="004C7C05"/>
    <w:rsid w:val="004D0A3D"/>
    <w:rsid w:val="004D33C1"/>
    <w:rsid w:val="004E2D67"/>
    <w:rsid w:val="004F0380"/>
    <w:rsid w:val="004F3E26"/>
    <w:rsid w:val="0051430D"/>
    <w:rsid w:val="00514CA2"/>
    <w:rsid w:val="00516D80"/>
    <w:rsid w:val="0053062B"/>
    <w:rsid w:val="00532860"/>
    <w:rsid w:val="0053483F"/>
    <w:rsid w:val="00535E47"/>
    <w:rsid w:val="00542605"/>
    <w:rsid w:val="0054529C"/>
    <w:rsid w:val="00551FDE"/>
    <w:rsid w:val="00552680"/>
    <w:rsid w:val="00556CC3"/>
    <w:rsid w:val="005576D5"/>
    <w:rsid w:val="00557826"/>
    <w:rsid w:val="005622A6"/>
    <w:rsid w:val="00565E3D"/>
    <w:rsid w:val="00576980"/>
    <w:rsid w:val="00581AE5"/>
    <w:rsid w:val="00583D3A"/>
    <w:rsid w:val="005A0EC3"/>
    <w:rsid w:val="005B22DE"/>
    <w:rsid w:val="005E1B3A"/>
    <w:rsid w:val="005E4906"/>
    <w:rsid w:val="005F0EA0"/>
    <w:rsid w:val="005F2FD0"/>
    <w:rsid w:val="005F31D9"/>
    <w:rsid w:val="0060062B"/>
    <w:rsid w:val="006024B7"/>
    <w:rsid w:val="006061DF"/>
    <w:rsid w:val="00612977"/>
    <w:rsid w:val="006260F6"/>
    <w:rsid w:val="00627B69"/>
    <w:rsid w:val="0063501C"/>
    <w:rsid w:val="00651640"/>
    <w:rsid w:val="006556E3"/>
    <w:rsid w:val="00664248"/>
    <w:rsid w:val="00686702"/>
    <w:rsid w:val="00686DD6"/>
    <w:rsid w:val="00691C9E"/>
    <w:rsid w:val="00694AE1"/>
    <w:rsid w:val="006955BD"/>
    <w:rsid w:val="00696FB3"/>
    <w:rsid w:val="006A0E67"/>
    <w:rsid w:val="006B0509"/>
    <w:rsid w:val="006B1D4D"/>
    <w:rsid w:val="006D4EC1"/>
    <w:rsid w:val="006E4E7C"/>
    <w:rsid w:val="007041C8"/>
    <w:rsid w:val="00704242"/>
    <w:rsid w:val="00707F96"/>
    <w:rsid w:val="00716A15"/>
    <w:rsid w:val="00716D24"/>
    <w:rsid w:val="00716D6B"/>
    <w:rsid w:val="00740707"/>
    <w:rsid w:val="00741A49"/>
    <w:rsid w:val="0074265C"/>
    <w:rsid w:val="0074278A"/>
    <w:rsid w:val="00746249"/>
    <w:rsid w:val="00746BE0"/>
    <w:rsid w:val="007570A8"/>
    <w:rsid w:val="00762EF8"/>
    <w:rsid w:val="00771F15"/>
    <w:rsid w:val="00775965"/>
    <w:rsid w:val="00790CA6"/>
    <w:rsid w:val="00792DA5"/>
    <w:rsid w:val="007A10D7"/>
    <w:rsid w:val="007A21FE"/>
    <w:rsid w:val="007A714B"/>
    <w:rsid w:val="007C0F77"/>
    <w:rsid w:val="007D1B9D"/>
    <w:rsid w:val="007D2893"/>
    <w:rsid w:val="007E625A"/>
    <w:rsid w:val="007F4406"/>
    <w:rsid w:val="007F65A5"/>
    <w:rsid w:val="00814211"/>
    <w:rsid w:val="0081617F"/>
    <w:rsid w:val="00822B17"/>
    <w:rsid w:val="00834BA8"/>
    <w:rsid w:val="008375F0"/>
    <w:rsid w:val="00847343"/>
    <w:rsid w:val="008559C7"/>
    <w:rsid w:val="00867613"/>
    <w:rsid w:val="008676AE"/>
    <w:rsid w:val="008969D6"/>
    <w:rsid w:val="008A2C46"/>
    <w:rsid w:val="008A61D3"/>
    <w:rsid w:val="008B00F1"/>
    <w:rsid w:val="008B1086"/>
    <w:rsid w:val="008B2FE1"/>
    <w:rsid w:val="008B5424"/>
    <w:rsid w:val="008D2EE7"/>
    <w:rsid w:val="008E4D08"/>
    <w:rsid w:val="008E50EE"/>
    <w:rsid w:val="008F5F10"/>
    <w:rsid w:val="009035FA"/>
    <w:rsid w:val="009052E6"/>
    <w:rsid w:val="00905EEF"/>
    <w:rsid w:val="0092151D"/>
    <w:rsid w:val="00921BB5"/>
    <w:rsid w:val="00943113"/>
    <w:rsid w:val="009547DB"/>
    <w:rsid w:val="00960A51"/>
    <w:rsid w:val="009637AE"/>
    <w:rsid w:val="0096401C"/>
    <w:rsid w:val="00964AA3"/>
    <w:rsid w:val="0097162A"/>
    <w:rsid w:val="00974506"/>
    <w:rsid w:val="009747C0"/>
    <w:rsid w:val="0098656A"/>
    <w:rsid w:val="00987DD1"/>
    <w:rsid w:val="009A53B7"/>
    <w:rsid w:val="009C0286"/>
    <w:rsid w:val="009C7F0E"/>
    <w:rsid w:val="009D0750"/>
    <w:rsid w:val="009E005F"/>
    <w:rsid w:val="009E1513"/>
    <w:rsid w:val="009F6A52"/>
    <w:rsid w:val="00A040E5"/>
    <w:rsid w:val="00A10B74"/>
    <w:rsid w:val="00A112CD"/>
    <w:rsid w:val="00A35826"/>
    <w:rsid w:val="00A40011"/>
    <w:rsid w:val="00A45690"/>
    <w:rsid w:val="00A4649D"/>
    <w:rsid w:val="00A559E8"/>
    <w:rsid w:val="00A55A03"/>
    <w:rsid w:val="00A70DBE"/>
    <w:rsid w:val="00A87A79"/>
    <w:rsid w:val="00AC5D27"/>
    <w:rsid w:val="00AD3A68"/>
    <w:rsid w:val="00AF24CC"/>
    <w:rsid w:val="00AF3D1B"/>
    <w:rsid w:val="00AF4A53"/>
    <w:rsid w:val="00AF4EF5"/>
    <w:rsid w:val="00B03867"/>
    <w:rsid w:val="00B12FD2"/>
    <w:rsid w:val="00B139FD"/>
    <w:rsid w:val="00B15DC3"/>
    <w:rsid w:val="00B15E8B"/>
    <w:rsid w:val="00B22014"/>
    <w:rsid w:val="00B23E1C"/>
    <w:rsid w:val="00B2423A"/>
    <w:rsid w:val="00B26F66"/>
    <w:rsid w:val="00B337CF"/>
    <w:rsid w:val="00B3593C"/>
    <w:rsid w:val="00B449D0"/>
    <w:rsid w:val="00B44A28"/>
    <w:rsid w:val="00B47EA1"/>
    <w:rsid w:val="00B56447"/>
    <w:rsid w:val="00B57EE2"/>
    <w:rsid w:val="00B60A88"/>
    <w:rsid w:val="00B749D8"/>
    <w:rsid w:val="00BB203F"/>
    <w:rsid w:val="00BB2AC9"/>
    <w:rsid w:val="00BC2BD1"/>
    <w:rsid w:val="00BC4840"/>
    <w:rsid w:val="00BC4E11"/>
    <w:rsid w:val="00BD1DC3"/>
    <w:rsid w:val="00C1503B"/>
    <w:rsid w:val="00C2258D"/>
    <w:rsid w:val="00C34064"/>
    <w:rsid w:val="00C379FA"/>
    <w:rsid w:val="00C46418"/>
    <w:rsid w:val="00C50112"/>
    <w:rsid w:val="00C53DDA"/>
    <w:rsid w:val="00C54040"/>
    <w:rsid w:val="00C6022A"/>
    <w:rsid w:val="00C66704"/>
    <w:rsid w:val="00C70510"/>
    <w:rsid w:val="00C77191"/>
    <w:rsid w:val="00C852D6"/>
    <w:rsid w:val="00C87EAA"/>
    <w:rsid w:val="00CA18B3"/>
    <w:rsid w:val="00CD3A84"/>
    <w:rsid w:val="00CE089F"/>
    <w:rsid w:val="00CE1F73"/>
    <w:rsid w:val="00CE462E"/>
    <w:rsid w:val="00D031EC"/>
    <w:rsid w:val="00D22352"/>
    <w:rsid w:val="00D22616"/>
    <w:rsid w:val="00D24277"/>
    <w:rsid w:val="00D25207"/>
    <w:rsid w:val="00D326ED"/>
    <w:rsid w:val="00D32715"/>
    <w:rsid w:val="00D340F9"/>
    <w:rsid w:val="00D404CA"/>
    <w:rsid w:val="00D41FDF"/>
    <w:rsid w:val="00D42DAE"/>
    <w:rsid w:val="00D42E55"/>
    <w:rsid w:val="00D45B1F"/>
    <w:rsid w:val="00D4627C"/>
    <w:rsid w:val="00D61099"/>
    <w:rsid w:val="00D7371D"/>
    <w:rsid w:val="00D7598E"/>
    <w:rsid w:val="00D76185"/>
    <w:rsid w:val="00D82E43"/>
    <w:rsid w:val="00D90A33"/>
    <w:rsid w:val="00D91D8F"/>
    <w:rsid w:val="00D96CCF"/>
    <w:rsid w:val="00DA1801"/>
    <w:rsid w:val="00DA1AF4"/>
    <w:rsid w:val="00DA3E86"/>
    <w:rsid w:val="00DB3547"/>
    <w:rsid w:val="00DB4FDF"/>
    <w:rsid w:val="00DB5ADD"/>
    <w:rsid w:val="00DD11E5"/>
    <w:rsid w:val="00DD5DF7"/>
    <w:rsid w:val="00DE3BFE"/>
    <w:rsid w:val="00DE4794"/>
    <w:rsid w:val="00DE4B2C"/>
    <w:rsid w:val="00DE66E9"/>
    <w:rsid w:val="00DF2DFE"/>
    <w:rsid w:val="00DF4FDD"/>
    <w:rsid w:val="00DF6A0E"/>
    <w:rsid w:val="00E12C77"/>
    <w:rsid w:val="00E13731"/>
    <w:rsid w:val="00E13F67"/>
    <w:rsid w:val="00E33716"/>
    <w:rsid w:val="00E366A9"/>
    <w:rsid w:val="00E5049C"/>
    <w:rsid w:val="00E53686"/>
    <w:rsid w:val="00E553C1"/>
    <w:rsid w:val="00E66A64"/>
    <w:rsid w:val="00E66F70"/>
    <w:rsid w:val="00E71577"/>
    <w:rsid w:val="00E808C0"/>
    <w:rsid w:val="00E90B11"/>
    <w:rsid w:val="00E95AC2"/>
    <w:rsid w:val="00EA0AFF"/>
    <w:rsid w:val="00EA1385"/>
    <w:rsid w:val="00EB18BF"/>
    <w:rsid w:val="00EB5A6F"/>
    <w:rsid w:val="00EC4AA5"/>
    <w:rsid w:val="00ED5672"/>
    <w:rsid w:val="00EE7629"/>
    <w:rsid w:val="00EF454F"/>
    <w:rsid w:val="00F01008"/>
    <w:rsid w:val="00F04355"/>
    <w:rsid w:val="00F12A86"/>
    <w:rsid w:val="00F13AAA"/>
    <w:rsid w:val="00F206A8"/>
    <w:rsid w:val="00F31E05"/>
    <w:rsid w:val="00F51165"/>
    <w:rsid w:val="00F52312"/>
    <w:rsid w:val="00F54278"/>
    <w:rsid w:val="00F6434D"/>
    <w:rsid w:val="00F75C34"/>
    <w:rsid w:val="00F87687"/>
    <w:rsid w:val="00F9232B"/>
    <w:rsid w:val="00F9450B"/>
    <w:rsid w:val="00F96FFD"/>
    <w:rsid w:val="00FC17E3"/>
    <w:rsid w:val="00FD77F4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BCCE"/>
  <w15:docId w15:val="{F491B22E-C3CD-4231-9F53-BDCAEE47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380"/>
    <w:rPr>
      <w:rFonts w:ascii="Times New Roman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089F"/>
    <w:pPr>
      <w:keepNext/>
      <w:keepLines/>
      <w:spacing w:after="240" w:line="240" w:lineRule="auto"/>
      <w:outlineLvl w:val="0"/>
    </w:pPr>
    <w:rPr>
      <w:rFonts w:eastAsiaTheme="majorEastAsia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E089F"/>
    <w:pPr>
      <w:keepNext/>
      <w:keepLines/>
      <w:spacing w:after="240" w:line="240" w:lineRule="auto"/>
      <w:outlineLvl w:val="1"/>
    </w:pPr>
    <w:rPr>
      <w:rFonts w:eastAsiaTheme="majorEastAsia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E089F"/>
    <w:pPr>
      <w:keepNext/>
      <w:keepLines/>
      <w:spacing w:after="240" w:line="240" w:lineRule="auto"/>
      <w:outlineLvl w:val="2"/>
    </w:pPr>
    <w:rPr>
      <w:rFonts w:eastAsiaTheme="majorEastAsi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E089F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E089F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E089F"/>
    <w:rPr>
      <w:rFonts w:ascii="Times New Roman" w:eastAsiaTheme="majorEastAsia" w:hAnsi="Times New Roman" w:cs="Times New Roman"/>
      <w:b/>
      <w:bCs/>
      <w:sz w:val="24"/>
    </w:rPr>
  </w:style>
  <w:style w:type="paragraph" w:styleId="Listeavsnitt">
    <w:name w:val="List Paragraph"/>
    <w:basedOn w:val="Normal"/>
    <w:uiPriority w:val="34"/>
    <w:qFormat/>
    <w:rsid w:val="0084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4DF25D201C1246B97E118BE8859A62" ma:contentTypeVersion="16" ma:contentTypeDescription="Opprett et nytt dokument." ma:contentTypeScope="" ma:versionID="32299db95aaccab1cdbfd3580e665ee3">
  <xsd:schema xmlns:xsd="http://www.w3.org/2001/XMLSchema" xmlns:xs="http://www.w3.org/2001/XMLSchema" xmlns:p="http://schemas.microsoft.com/office/2006/metadata/properties" xmlns:ns2="5056f827-b2e9-428a-a047-edf20c847b36" xmlns:ns3="7260fc81-9ddb-4f55-949e-5ae1dc36b8a0" targetNamespace="http://schemas.microsoft.com/office/2006/metadata/properties" ma:root="true" ma:fieldsID="b5dcde4667305b47e90f1a890770366e" ns2:_="" ns3:_="">
    <xsd:import namespace="5056f827-b2e9-428a-a047-edf20c847b36"/>
    <xsd:import namespace="7260fc81-9ddb-4f55-949e-5ae1dc36b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6f827-b2e9-428a-a047-edf20c847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80a9b22f-599d-48f1-9ae5-9f84c3ceb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fc81-9ddb-4f55-949e-5ae1dc36b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4d5935-5524-45aa-b28c-186e1b018b39}" ma:internalName="TaxCatchAll" ma:showField="CatchAllData" ma:web="7260fc81-9ddb-4f55-949e-5ae1dc36b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6f827-b2e9-428a-a047-edf20c847b36">
      <Terms xmlns="http://schemas.microsoft.com/office/infopath/2007/PartnerControls"/>
    </lcf76f155ced4ddcb4097134ff3c332f>
    <TaxCatchAll xmlns="7260fc81-9ddb-4f55-949e-5ae1dc36b8a0" xsi:nil="true"/>
  </documentManagement>
</p:properties>
</file>

<file path=customXml/itemProps1.xml><?xml version="1.0" encoding="utf-8"?>
<ds:datastoreItem xmlns:ds="http://schemas.openxmlformats.org/officeDocument/2006/customXml" ds:itemID="{0A857D3E-0C4F-4183-9168-E28C05797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6f827-b2e9-428a-a047-edf20c847b36"/>
    <ds:schemaRef ds:uri="7260fc81-9ddb-4f55-949e-5ae1dc36b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8E83E-3D96-4808-9AD1-96C564E50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A2279-A645-49CA-AA5B-BE5806B35976}">
  <ds:schemaRefs>
    <ds:schemaRef ds:uri="http://schemas.microsoft.com/office/2006/metadata/properties"/>
    <ds:schemaRef ds:uri="http://schemas.microsoft.com/office/infopath/2007/PartnerControls"/>
    <ds:schemaRef ds:uri="5056f827-b2e9-428a-a047-edf20c847b36"/>
    <ds:schemaRef ds:uri="7260fc81-9ddb-4f55-949e-5ae1dc36b8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1120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Tekna - Teknisk-naturvtienskapelig forening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Inger-Lise Myklestu</dc:creator>
  <cp:lastModifiedBy>Øystein Olsen</cp:lastModifiedBy>
  <cp:revision>19</cp:revision>
  <cp:lastPrinted>2013-08-20T10:41:00Z</cp:lastPrinted>
  <dcterms:created xsi:type="dcterms:W3CDTF">2022-09-12T12:50:00Z</dcterms:created>
  <dcterms:modified xsi:type="dcterms:W3CDTF">2022-09-13T08:17:00Z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0x010100654DF25D201C1246B97E118BE8859A62</vt:lpwstr>
  </property>
  <property fmtid="{D5CDD505-2E9C-101B-9397-08002B2CF9AE}" pid="3" name="MediaServiceImageTags">
    <vt:lpwstr/>
  </property>
</Properties>
</file>